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EC3A"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23265825" w14:textId="77777777" w:rsidR="009E0E63" w:rsidRPr="002B100F" w:rsidRDefault="009E0E63">
      <w:pPr>
        <w:suppressAutoHyphens/>
        <w:jc w:val="center"/>
        <w:rPr>
          <w:rFonts w:ascii="Arial" w:hAnsi="Arial" w:cs="Arial"/>
          <w:spacing w:val="-3"/>
        </w:rPr>
      </w:pPr>
    </w:p>
    <w:p w14:paraId="11104C93" w14:textId="77777777" w:rsidR="009E0E63" w:rsidRDefault="00E031B8" w:rsidP="006E1889">
      <w:pPr>
        <w:suppressAutoHyphens/>
        <w:jc w:val="center"/>
        <w:rPr>
          <w:rFonts w:ascii="Arial" w:hAnsi="Arial" w:cs="Arial"/>
          <w:spacing w:val="-3"/>
        </w:rPr>
      </w:pPr>
      <w:r>
        <w:rPr>
          <w:noProof/>
          <w:lang w:eastAsia="en-GB"/>
        </w:rPr>
        <w:pict w14:anchorId="5718D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141pt;visibility:visible">
            <v:imagedata r:id="rId10" o:title="Sits Vac Header 54027 2017 Mono"/>
          </v:shape>
        </w:pict>
      </w:r>
    </w:p>
    <w:p w14:paraId="395661A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6B1CD331" w14:textId="77777777" w:rsidTr="00EB61C9">
        <w:tc>
          <w:tcPr>
            <w:tcW w:w="4621" w:type="dxa"/>
            <w:tcBorders>
              <w:top w:val="single" w:sz="6" w:space="0" w:color="auto"/>
              <w:left w:val="single" w:sz="6" w:space="0" w:color="auto"/>
              <w:bottom w:val="nil"/>
              <w:right w:val="single" w:sz="6" w:space="0" w:color="auto"/>
            </w:tcBorders>
            <w:shd w:val="clear" w:color="auto" w:fill="D9D9D9"/>
          </w:tcPr>
          <w:p w14:paraId="41EDB4CA"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573D70CA"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166C4A55" w14:textId="77777777" w:rsidTr="7B412771">
        <w:tc>
          <w:tcPr>
            <w:tcW w:w="4621" w:type="dxa"/>
            <w:tcBorders>
              <w:top w:val="single" w:sz="6" w:space="0" w:color="auto"/>
              <w:left w:val="single" w:sz="6" w:space="0" w:color="auto"/>
              <w:bottom w:val="nil"/>
              <w:right w:val="single" w:sz="6" w:space="0" w:color="auto"/>
            </w:tcBorders>
          </w:tcPr>
          <w:p w14:paraId="4BDEE886" w14:textId="77777777" w:rsidR="001F7236" w:rsidRPr="00044F00" w:rsidRDefault="003D0820" w:rsidP="002A0043">
            <w:pPr>
              <w:suppressAutoHyphens/>
              <w:jc w:val="center"/>
              <w:rPr>
                <w:rFonts w:ascii="Arial" w:hAnsi="Arial" w:cs="Arial"/>
                <w:spacing w:val="-3"/>
                <w:szCs w:val="22"/>
              </w:rPr>
            </w:pPr>
            <w:r>
              <w:rPr>
                <w:rFonts w:ascii="Arial" w:hAnsi="Arial" w:cs="Arial"/>
                <w:spacing w:val="-3"/>
                <w:szCs w:val="22"/>
              </w:rPr>
              <w:t>Stable Yard Assistant</w:t>
            </w:r>
          </w:p>
        </w:tc>
        <w:tc>
          <w:tcPr>
            <w:tcW w:w="4621" w:type="dxa"/>
            <w:tcBorders>
              <w:top w:val="single" w:sz="6" w:space="0" w:color="auto"/>
              <w:left w:val="single" w:sz="6" w:space="0" w:color="auto"/>
              <w:bottom w:val="nil"/>
              <w:right w:val="single" w:sz="6" w:space="0" w:color="auto"/>
            </w:tcBorders>
          </w:tcPr>
          <w:p w14:paraId="418B41E8" w14:textId="77777777" w:rsidR="00645161" w:rsidRPr="00044F00" w:rsidRDefault="003D0820" w:rsidP="0037462A">
            <w:pPr>
              <w:suppressAutoHyphens/>
              <w:jc w:val="center"/>
              <w:rPr>
                <w:rFonts w:ascii="Arial" w:hAnsi="Arial" w:cs="Arial"/>
                <w:spacing w:val="-3"/>
                <w:szCs w:val="22"/>
              </w:rPr>
            </w:pPr>
            <w:r>
              <w:rPr>
                <w:rFonts w:ascii="Arial" w:hAnsi="Arial" w:cs="Arial"/>
                <w:spacing w:val="-3"/>
                <w:szCs w:val="22"/>
              </w:rPr>
              <w:t>Equine</w:t>
            </w:r>
          </w:p>
        </w:tc>
      </w:tr>
      <w:tr w:rsidR="001F7236" w:rsidRPr="002B100F" w14:paraId="208B345F" w14:textId="77777777" w:rsidTr="00EB61C9">
        <w:tc>
          <w:tcPr>
            <w:tcW w:w="4621" w:type="dxa"/>
            <w:tcBorders>
              <w:top w:val="single" w:sz="6" w:space="0" w:color="auto"/>
              <w:left w:val="single" w:sz="6" w:space="0" w:color="auto"/>
              <w:bottom w:val="nil"/>
              <w:right w:val="single" w:sz="6" w:space="0" w:color="auto"/>
            </w:tcBorders>
            <w:shd w:val="clear" w:color="auto" w:fill="D9D9D9"/>
          </w:tcPr>
          <w:p w14:paraId="536C6BAE"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016BD306"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3A20441F" w14:textId="77777777" w:rsidTr="7B412771">
        <w:tc>
          <w:tcPr>
            <w:tcW w:w="4621" w:type="dxa"/>
            <w:tcBorders>
              <w:top w:val="single" w:sz="6" w:space="0" w:color="auto"/>
              <w:left w:val="single" w:sz="6" w:space="0" w:color="auto"/>
              <w:bottom w:val="nil"/>
              <w:right w:val="single" w:sz="6" w:space="0" w:color="auto"/>
            </w:tcBorders>
          </w:tcPr>
          <w:p w14:paraId="1764D3EB" w14:textId="77777777" w:rsidR="001F7236" w:rsidRPr="00B440C0" w:rsidRDefault="001F7236" w:rsidP="00B440C0">
            <w:pPr>
              <w:suppressAutoHyphens/>
              <w:jc w:val="both"/>
              <w:rPr>
                <w:rFonts w:ascii="Arial" w:hAnsi="Arial" w:cs="Arial"/>
                <w:spacing w:val="-3"/>
              </w:rPr>
            </w:pPr>
          </w:p>
          <w:p w14:paraId="4236358E" w14:textId="086714B0" w:rsidR="004B6CF2" w:rsidRPr="007045FC" w:rsidRDefault="00B46208" w:rsidP="00EB61C9">
            <w:pPr>
              <w:shd w:val="clear" w:color="auto" w:fill="FFFFFF"/>
              <w:suppressAutoHyphens/>
              <w:jc w:val="center"/>
              <w:rPr>
                <w:rFonts w:ascii="Arial" w:hAnsi="Arial" w:cs="Arial"/>
                <w:spacing w:val="-3"/>
              </w:rPr>
            </w:pPr>
            <w:r w:rsidRPr="7B412771">
              <w:rPr>
                <w:rFonts w:ascii="Arial" w:hAnsi="Arial" w:cs="Arial"/>
              </w:rPr>
              <w:t xml:space="preserve">Subject to National Living wage in line with age </w:t>
            </w:r>
          </w:p>
        </w:tc>
        <w:tc>
          <w:tcPr>
            <w:tcW w:w="4621" w:type="dxa"/>
            <w:tcBorders>
              <w:top w:val="single" w:sz="6" w:space="0" w:color="auto"/>
              <w:left w:val="nil"/>
              <w:bottom w:val="nil"/>
              <w:right w:val="single" w:sz="6" w:space="0" w:color="auto"/>
            </w:tcBorders>
          </w:tcPr>
          <w:p w14:paraId="34B16B0B" w14:textId="77777777" w:rsidR="001F7236" w:rsidRDefault="001F7236" w:rsidP="0037462A">
            <w:pPr>
              <w:suppressAutoHyphens/>
              <w:jc w:val="center"/>
              <w:rPr>
                <w:rFonts w:ascii="Arial" w:hAnsi="Arial" w:cs="Arial"/>
                <w:spacing w:val="-3"/>
                <w:szCs w:val="24"/>
              </w:rPr>
            </w:pPr>
          </w:p>
          <w:p w14:paraId="15645266"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4B9DEE2"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 xml:space="preserve">o be taken between Christmas and New Year at direction of the </w:t>
            </w:r>
            <w:proofErr w:type="gramStart"/>
            <w:r>
              <w:rPr>
                <w:rFonts w:ascii="Arial" w:hAnsi="Arial" w:cs="Arial"/>
                <w:spacing w:val="-3"/>
                <w:szCs w:val="24"/>
              </w:rPr>
              <w:t>Principal</w:t>
            </w:r>
            <w:proofErr w:type="gramEnd"/>
          </w:p>
          <w:p w14:paraId="29A8570D" w14:textId="77777777" w:rsidR="001F7236" w:rsidRPr="0079244C" w:rsidRDefault="001F7236" w:rsidP="0037462A">
            <w:pPr>
              <w:suppressAutoHyphens/>
              <w:jc w:val="center"/>
              <w:rPr>
                <w:rFonts w:ascii="Arial" w:hAnsi="Arial" w:cs="Arial"/>
                <w:spacing w:val="-3"/>
                <w:szCs w:val="24"/>
              </w:rPr>
            </w:pPr>
          </w:p>
        </w:tc>
      </w:tr>
      <w:tr w:rsidR="001F7236" w:rsidRPr="002B100F" w14:paraId="4D679182" w14:textId="77777777" w:rsidTr="00EB61C9">
        <w:tc>
          <w:tcPr>
            <w:tcW w:w="4621" w:type="dxa"/>
            <w:tcBorders>
              <w:top w:val="single" w:sz="6" w:space="0" w:color="auto"/>
              <w:left w:val="single" w:sz="6" w:space="0" w:color="auto"/>
              <w:bottom w:val="single" w:sz="6" w:space="0" w:color="auto"/>
              <w:right w:val="single" w:sz="6" w:space="0" w:color="auto"/>
            </w:tcBorders>
            <w:shd w:val="clear" w:color="auto" w:fill="D9D9D9"/>
          </w:tcPr>
          <w:p w14:paraId="02E22E29"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3A1186A7"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341B15E6" w14:textId="77777777" w:rsidTr="7B412771">
        <w:tc>
          <w:tcPr>
            <w:tcW w:w="4621" w:type="dxa"/>
            <w:tcBorders>
              <w:top w:val="single" w:sz="6" w:space="0" w:color="auto"/>
              <w:left w:val="single" w:sz="6" w:space="0" w:color="auto"/>
              <w:bottom w:val="single" w:sz="6" w:space="0" w:color="auto"/>
              <w:right w:val="single" w:sz="6" w:space="0" w:color="auto"/>
            </w:tcBorders>
          </w:tcPr>
          <w:p w14:paraId="1945F4BB" w14:textId="77777777" w:rsidR="001F7236" w:rsidRDefault="003D0820" w:rsidP="0064569E">
            <w:pPr>
              <w:suppressAutoHyphens/>
              <w:jc w:val="center"/>
              <w:rPr>
                <w:rFonts w:ascii="Arial" w:hAnsi="Arial" w:cs="Arial"/>
                <w:spacing w:val="-3"/>
                <w:szCs w:val="22"/>
              </w:rPr>
            </w:pPr>
            <w:r>
              <w:rPr>
                <w:rFonts w:ascii="Arial" w:hAnsi="Arial" w:cs="Arial"/>
                <w:spacing w:val="-3"/>
                <w:szCs w:val="22"/>
              </w:rPr>
              <w:t>Stable Yard Manager</w:t>
            </w:r>
          </w:p>
          <w:p w14:paraId="2BCA6EDF" w14:textId="77777777" w:rsidR="003D0820" w:rsidRPr="00044F00" w:rsidRDefault="003D0820" w:rsidP="0064569E">
            <w:pPr>
              <w:suppressAutoHyphens/>
              <w:jc w:val="center"/>
              <w:rPr>
                <w:rFonts w:ascii="Arial" w:hAnsi="Arial" w:cs="Arial"/>
                <w:spacing w:val="-3"/>
                <w:szCs w:val="22"/>
              </w:rPr>
            </w:pPr>
            <w:r>
              <w:rPr>
                <w:rFonts w:ascii="Arial" w:hAnsi="Arial" w:cs="Arial"/>
                <w:spacing w:val="-3"/>
                <w:szCs w:val="22"/>
              </w:rPr>
              <w:t>Head of Equine</w:t>
            </w:r>
          </w:p>
        </w:tc>
        <w:tc>
          <w:tcPr>
            <w:tcW w:w="4621" w:type="dxa"/>
            <w:tcBorders>
              <w:top w:val="single" w:sz="6" w:space="0" w:color="auto"/>
              <w:left w:val="nil"/>
              <w:bottom w:val="single" w:sz="6" w:space="0" w:color="auto"/>
              <w:right w:val="single" w:sz="6" w:space="0" w:color="auto"/>
            </w:tcBorders>
          </w:tcPr>
          <w:p w14:paraId="100C18B0" w14:textId="77777777" w:rsidR="001F7236" w:rsidRPr="00044F00" w:rsidRDefault="001F7236" w:rsidP="0037462A">
            <w:pPr>
              <w:suppressAutoHyphens/>
              <w:jc w:val="center"/>
              <w:rPr>
                <w:rFonts w:ascii="Arial" w:hAnsi="Arial" w:cs="Arial"/>
                <w:spacing w:val="-3"/>
                <w:szCs w:val="22"/>
              </w:rPr>
            </w:pPr>
          </w:p>
          <w:p w14:paraId="3B1BC9D7"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0FBE706A" w14:textId="77777777" w:rsidTr="00EB61C9">
        <w:tc>
          <w:tcPr>
            <w:tcW w:w="9242" w:type="dxa"/>
            <w:gridSpan w:val="2"/>
            <w:tcBorders>
              <w:top w:val="nil"/>
              <w:left w:val="single" w:sz="6" w:space="0" w:color="auto"/>
              <w:bottom w:val="single" w:sz="6" w:space="0" w:color="auto"/>
              <w:right w:val="single" w:sz="6" w:space="0" w:color="auto"/>
            </w:tcBorders>
            <w:shd w:val="clear" w:color="auto" w:fill="D9D9D9"/>
          </w:tcPr>
          <w:p w14:paraId="0E23D566"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52D90A2F" w14:textId="77777777" w:rsidTr="7B412771">
        <w:tc>
          <w:tcPr>
            <w:tcW w:w="9242" w:type="dxa"/>
            <w:gridSpan w:val="2"/>
            <w:tcBorders>
              <w:top w:val="nil"/>
              <w:left w:val="single" w:sz="6" w:space="0" w:color="auto"/>
              <w:bottom w:val="single" w:sz="6" w:space="0" w:color="auto"/>
              <w:right w:val="single" w:sz="6" w:space="0" w:color="auto"/>
            </w:tcBorders>
          </w:tcPr>
          <w:p w14:paraId="17EB5B7E" w14:textId="77777777" w:rsidR="002A0043" w:rsidRDefault="005E6160" w:rsidP="002A0043">
            <w:pPr>
              <w:autoSpaceDE w:val="0"/>
              <w:autoSpaceDN w:val="0"/>
              <w:adjustRightInd w:val="0"/>
              <w:rPr>
                <w:rFonts w:ascii="Arial" w:hAnsi="Arial" w:cs="Arial"/>
                <w:spacing w:val="-3"/>
              </w:rPr>
            </w:pPr>
            <w:bookmarkStart w:id="0" w:name="_Hlk86087358"/>
            <w:r>
              <w:rPr>
                <w:rFonts w:ascii="Arial" w:hAnsi="Arial" w:cs="Arial"/>
                <w:spacing w:val="-3"/>
              </w:rPr>
              <w:t>The supervision of students on all yards.</w:t>
            </w:r>
          </w:p>
          <w:p w14:paraId="3B21A11A" w14:textId="77777777" w:rsidR="005E6160" w:rsidRDefault="005E6160" w:rsidP="002A0043">
            <w:pPr>
              <w:autoSpaceDE w:val="0"/>
              <w:autoSpaceDN w:val="0"/>
              <w:adjustRightInd w:val="0"/>
              <w:rPr>
                <w:rFonts w:ascii="Arial" w:hAnsi="Arial" w:cs="Arial"/>
                <w:spacing w:val="-3"/>
              </w:rPr>
            </w:pPr>
            <w:r>
              <w:rPr>
                <w:rFonts w:ascii="Arial" w:hAnsi="Arial" w:cs="Arial"/>
                <w:spacing w:val="-3"/>
              </w:rPr>
              <w:t xml:space="preserve">The supervision of students during morning, </w:t>
            </w:r>
            <w:proofErr w:type="gramStart"/>
            <w:r>
              <w:rPr>
                <w:rFonts w:ascii="Arial" w:hAnsi="Arial" w:cs="Arial"/>
                <w:spacing w:val="-3"/>
              </w:rPr>
              <w:t>evening</w:t>
            </w:r>
            <w:proofErr w:type="gramEnd"/>
            <w:r>
              <w:rPr>
                <w:rFonts w:ascii="Arial" w:hAnsi="Arial" w:cs="Arial"/>
                <w:spacing w:val="-3"/>
              </w:rPr>
              <w:t xml:space="preserve"> and weekend practical duties.</w:t>
            </w:r>
          </w:p>
          <w:p w14:paraId="142E425B" w14:textId="77777777" w:rsidR="005E6160" w:rsidRDefault="005E6160" w:rsidP="002A0043">
            <w:pPr>
              <w:autoSpaceDE w:val="0"/>
              <w:autoSpaceDN w:val="0"/>
              <w:adjustRightInd w:val="0"/>
              <w:rPr>
                <w:rFonts w:ascii="Arial" w:hAnsi="Arial" w:cs="Arial"/>
                <w:spacing w:val="-3"/>
              </w:rPr>
            </w:pPr>
            <w:r>
              <w:rPr>
                <w:rFonts w:ascii="Arial" w:hAnsi="Arial" w:cs="Arial"/>
                <w:spacing w:val="-3"/>
              </w:rPr>
              <w:t xml:space="preserve">Ensuring the wellbeing of all horses in </w:t>
            </w:r>
            <w:proofErr w:type="gramStart"/>
            <w:r>
              <w:rPr>
                <w:rFonts w:ascii="Arial" w:hAnsi="Arial" w:cs="Arial"/>
                <w:spacing w:val="-3"/>
              </w:rPr>
              <w:t>College</w:t>
            </w:r>
            <w:proofErr w:type="gramEnd"/>
            <w:r>
              <w:rPr>
                <w:rFonts w:ascii="Arial" w:hAnsi="Arial" w:cs="Arial"/>
                <w:spacing w:val="-3"/>
              </w:rPr>
              <w:t>.</w:t>
            </w:r>
          </w:p>
          <w:p w14:paraId="4DB463B7" w14:textId="77777777" w:rsidR="005E6160" w:rsidRDefault="005E6160" w:rsidP="002A0043">
            <w:pPr>
              <w:autoSpaceDE w:val="0"/>
              <w:autoSpaceDN w:val="0"/>
              <w:adjustRightInd w:val="0"/>
              <w:rPr>
                <w:rFonts w:ascii="Arial" w:hAnsi="Arial" w:cs="Arial"/>
                <w:spacing w:val="-3"/>
              </w:rPr>
            </w:pPr>
            <w:r>
              <w:rPr>
                <w:rFonts w:ascii="Arial" w:hAnsi="Arial" w:cs="Arial"/>
                <w:spacing w:val="-3"/>
              </w:rPr>
              <w:t>Schooling College owned and loan horses when required.</w:t>
            </w:r>
          </w:p>
          <w:p w14:paraId="1C624856" w14:textId="77777777" w:rsidR="004B6CF2" w:rsidRDefault="004B6CF2" w:rsidP="002A0043">
            <w:pPr>
              <w:autoSpaceDE w:val="0"/>
              <w:autoSpaceDN w:val="0"/>
              <w:adjustRightInd w:val="0"/>
              <w:rPr>
                <w:rFonts w:ascii="Arial" w:hAnsi="Arial" w:cs="Arial"/>
                <w:spacing w:val="-3"/>
              </w:rPr>
            </w:pPr>
            <w:r>
              <w:rPr>
                <w:rFonts w:ascii="Arial" w:hAnsi="Arial" w:cs="Arial"/>
                <w:spacing w:val="-3"/>
              </w:rPr>
              <w:t>Sole responsibility of the yard when required.</w:t>
            </w:r>
          </w:p>
          <w:p w14:paraId="017DD174" w14:textId="77777777" w:rsidR="002A0043" w:rsidRPr="002B100F" w:rsidRDefault="004B6CF2" w:rsidP="0064569E">
            <w:pPr>
              <w:autoSpaceDE w:val="0"/>
              <w:autoSpaceDN w:val="0"/>
              <w:adjustRightInd w:val="0"/>
              <w:rPr>
                <w:rFonts w:ascii="Arial" w:hAnsi="Arial" w:cs="Arial"/>
                <w:spacing w:val="-3"/>
              </w:rPr>
            </w:pPr>
            <w:r>
              <w:rPr>
                <w:rFonts w:ascii="Arial" w:hAnsi="Arial" w:cs="Arial"/>
                <w:spacing w:val="-3"/>
              </w:rPr>
              <w:t>Assisting Practical Instructo</w:t>
            </w:r>
            <w:r w:rsidR="00C4322E">
              <w:rPr>
                <w:rFonts w:ascii="Arial" w:hAnsi="Arial" w:cs="Arial"/>
                <w:spacing w:val="-3"/>
              </w:rPr>
              <w:t>rs and Lecturers with equipment.</w:t>
            </w:r>
            <w:bookmarkEnd w:id="0"/>
          </w:p>
        </w:tc>
      </w:tr>
      <w:tr w:rsidR="001F7236" w:rsidRPr="002B100F" w14:paraId="24D0135A" w14:textId="77777777" w:rsidTr="00EB61C9">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6B688C02" w14:textId="77777777" w:rsidR="001F7236" w:rsidRPr="002B100F" w:rsidRDefault="001F7236">
            <w:pPr>
              <w:suppressAutoHyphens/>
              <w:jc w:val="both"/>
              <w:rPr>
                <w:rFonts w:ascii="Arial" w:hAnsi="Arial" w:cs="Arial"/>
                <w:b/>
                <w:spacing w:val="-3"/>
              </w:rPr>
            </w:pPr>
            <w:r>
              <w:rPr>
                <w:rFonts w:ascii="Arial" w:hAnsi="Arial" w:cs="Arial"/>
                <w:b/>
                <w:spacing w:val="-3"/>
              </w:rPr>
              <w:t>DUTIES</w:t>
            </w:r>
          </w:p>
        </w:tc>
      </w:tr>
      <w:tr w:rsidR="001F7236" w:rsidRPr="002B100F" w14:paraId="39776588" w14:textId="77777777" w:rsidTr="7B412771">
        <w:tc>
          <w:tcPr>
            <w:tcW w:w="9242" w:type="dxa"/>
            <w:gridSpan w:val="2"/>
            <w:tcBorders>
              <w:top w:val="nil"/>
              <w:left w:val="single" w:sz="6" w:space="0" w:color="auto"/>
              <w:bottom w:val="single" w:sz="6" w:space="0" w:color="auto"/>
              <w:right w:val="single" w:sz="6" w:space="0" w:color="auto"/>
            </w:tcBorders>
          </w:tcPr>
          <w:p w14:paraId="5D832974" w14:textId="77777777" w:rsidR="00645161" w:rsidRDefault="004B6CF2" w:rsidP="00645161">
            <w:pPr>
              <w:suppressAutoHyphens/>
              <w:jc w:val="both"/>
              <w:rPr>
                <w:rFonts w:ascii="Arial" w:hAnsi="Arial" w:cs="Arial"/>
                <w:spacing w:val="-3"/>
              </w:rPr>
            </w:pPr>
            <w:r>
              <w:rPr>
                <w:rFonts w:ascii="Arial" w:hAnsi="Arial" w:cs="Arial"/>
                <w:spacing w:val="-3"/>
              </w:rPr>
              <w:t xml:space="preserve">The supervision of students during morning, </w:t>
            </w:r>
            <w:proofErr w:type="gramStart"/>
            <w:r>
              <w:rPr>
                <w:rFonts w:ascii="Arial" w:hAnsi="Arial" w:cs="Arial"/>
                <w:spacing w:val="-3"/>
              </w:rPr>
              <w:t>evening</w:t>
            </w:r>
            <w:proofErr w:type="gramEnd"/>
            <w:r>
              <w:rPr>
                <w:rFonts w:ascii="Arial" w:hAnsi="Arial" w:cs="Arial"/>
                <w:spacing w:val="-3"/>
              </w:rPr>
              <w:t xml:space="preserve"> and weekend practical duties.</w:t>
            </w:r>
          </w:p>
          <w:p w14:paraId="0BDA251B" w14:textId="77777777" w:rsidR="004B6CF2" w:rsidRDefault="004B6CF2" w:rsidP="00645161">
            <w:pPr>
              <w:suppressAutoHyphens/>
              <w:jc w:val="both"/>
              <w:rPr>
                <w:rFonts w:ascii="Arial" w:hAnsi="Arial" w:cs="Arial"/>
                <w:spacing w:val="-3"/>
              </w:rPr>
            </w:pPr>
            <w:r>
              <w:rPr>
                <w:rFonts w:ascii="Arial" w:hAnsi="Arial" w:cs="Arial"/>
                <w:spacing w:val="-3"/>
              </w:rPr>
              <w:t xml:space="preserve">Sole responsibility of the yard when required by the rota. </w:t>
            </w:r>
          </w:p>
          <w:p w14:paraId="4ACE27BE" w14:textId="77777777" w:rsidR="004B6CF2" w:rsidRDefault="004B6CF2" w:rsidP="00645161">
            <w:pPr>
              <w:suppressAutoHyphens/>
              <w:jc w:val="both"/>
              <w:rPr>
                <w:rFonts w:ascii="Arial" w:hAnsi="Arial" w:cs="Arial"/>
                <w:spacing w:val="-3"/>
              </w:rPr>
            </w:pPr>
            <w:r>
              <w:rPr>
                <w:rFonts w:ascii="Arial" w:hAnsi="Arial" w:cs="Arial"/>
                <w:spacing w:val="-3"/>
              </w:rPr>
              <w:t>Supporting the Practical Instructors and Lecturers during Stable Management tasks when required.</w:t>
            </w:r>
          </w:p>
          <w:p w14:paraId="61D780EF" w14:textId="77777777" w:rsidR="004B6CF2" w:rsidRDefault="004B6CF2" w:rsidP="00645161">
            <w:pPr>
              <w:suppressAutoHyphens/>
              <w:jc w:val="both"/>
              <w:rPr>
                <w:rFonts w:ascii="Arial" w:hAnsi="Arial" w:cs="Arial"/>
                <w:spacing w:val="-3"/>
              </w:rPr>
            </w:pPr>
            <w:r>
              <w:rPr>
                <w:rFonts w:ascii="Arial" w:hAnsi="Arial" w:cs="Arial"/>
                <w:spacing w:val="-3"/>
              </w:rPr>
              <w:t>Riding and schooling horses from the ground as part of a schooling/ rehabilitation plan.</w:t>
            </w:r>
          </w:p>
          <w:p w14:paraId="237A33A8" w14:textId="77777777" w:rsidR="004B6CF2" w:rsidRDefault="004B6CF2" w:rsidP="00645161">
            <w:pPr>
              <w:suppressAutoHyphens/>
              <w:jc w:val="both"/>
              <w:rPr>
                <w:rFonts w:ascii="Arial" w:hAnsi="Arial" w:cs="Arial"/>
                <w:spacing w:val="-3"/>
              </w:rPr>
            </w:pPr>
            <w:r>
              <w:rPr>
                <w:rFonts w:ascii="Arial" w:hAnsi="Arial" w:cs="Arial"/>
                <w:spacing w:val="-3"/>
              </w:rPr>
              <w:t>Collection and d</w:t>
            </w:r>
            <w:r w:rsidR="00C447C8">
              <w:rPr>
                <w:rFonts w:ascii="Arial" w:hAnsi="Arial" w:cs="Arial"/>
                <w:spacing w:val="-3"/>
              </w:rPr>
              <w:t>elivery of horses when required, would be an advantage</w:t>
            </w:r>
            <w:r>
              <w:rPr>
                <w:rFonts w:ascii="Arial" w:hAnsi="Arial" w:cs="Arial"/>
                <w:spacing w:val="-3"/>
              </w:rPr>
              <w:t xml:space="preserve"> – requires use of the college 4WD.</w:t>
            </w:r>
          </w:p>
          <w:p w14:paraId="221C7DEA" w14:textId="77777777" w:rsidR="004B6CF2" w:rsidRDefault="004B6CF2" w:rsidP="00645161">
            <w:pPr>
              <w:suppressAutoHyphens/>
              <w:jc w:val="both"/>
              <w:rPr>
                <w:rFonts w:ascii="Arial" w:hAnsi="Arial" w:cs="Arial"/>
                <w:spacing w:val="-3"/>
              </w:rPr>
            </w:pPr>
            <w:r>
              <w:rPr>
                <w:rFonts w:ascii="Arial" w:hAnsi="Arial" w:cs="Arial"/>
                <w:spacing w:val="-3"/>
              </w:rPr>
              <w:t>Ensure the welfare of all horses within the department is of a High Standard.</w:t>
            </w:r>
          </w:p>
          <w:p w14:paraId="3A17313B" w14:textId="77777777" w:rsidR="004B6CF2" w:rsidRDefault="004B6CF2" w:rsidP="00645161">
            <w:pPr>
              <w:suppressAutoHyphens/>
              <w:jc w:val="both"/>
              <w:rPr>
                <w:rFonts w:ascii="Arial" w:hAnsi="Arial" w:cs="Arial"/>
                <w:spacing w:val="-3"/>
              </w:rPr>
            </w:pPr>
            <w:r>
              <w:rPr>
                <w:rFonts w:ascii="Arial" w:hAnsi="Arial" w:cs="Arial"/>
                <w:spacing w:val="-3"/>
              </w:rPr>
              <w:t>Maintenance of the arenas and fields – requires use of a tractor.</w:t>
            </w:r>
          </w:p>
          <w:p w14:paraId="26C87941" w14:textId="77777777" w:rsidR="004B6CF2" w:rsidRDefault="004B6CF2" w:rsidP="00645161">
            <w:pPr>
              <w:suppressAutoHyphens/>
              <w:jc w:val="both"/>
              <w:rPr>
                <w:rFonts w:ascii="Arial" w:hAnsi="Arial" w:cs="Arial"/>
                <w:spacing w:val="-3"/>
              </w:rPr>
            </w:pPr>
            <w:r>
              <w:rPr>
                <w:rFonts w:ascii="Arial" w:hAnsi="Arial" w:cs="Arial"/>
                <w:spacing w:val="-3"/>
              </w:rPr>
              <w:t>Keeping records</w:t>
            </w:r>
          </w:p>
          <w:p w14:paraId="73E07DC3" w14:textId="77777777" w:rsidR="004B6CF2" w:rsidRDefault="004B6CF2" w:rsidP="00645161">
            <w:pPr>
              <w:suppressAutoHyphens/>
              <w:jc w:val="both"/>
              <w:rPr>
                <w:rFonts w:ascii="Arial" w:hAnsi="Arial" w:cs="Arial"/>
                <w:spacing w:val="-3"/>
              </w:rPr>
            </w:pPr>
            <w:r>
              <w:rPr>
                <w:rFonts w:ascii="Arial" w:hAnsi="Arial" w:cs="Arial"/>
                <w:spacing w:val="-3"/>
              </w:rPr>
              <w:t>Clerical duties related to horse records and the recording of deliveries to the Equine unit.</w:t>
            </w:r>
          </w:p>
          <w:p w14:paraId="0645A92A" w14:textId="77777777" w:rsidR="00645161" w:rsidRPr="002B100F" w:rsidRDefault="00645161" w:rsidP="00645161">
            <w:pPr>
              <w:suppressAutoHyphens/>
              <w:jc w:val="both"/>
              <w:rPr>
                <w:rFonts w:ascii="Arial" w:hAnsi="Arial" w:cs="Arial"/>
                <w:spacing w:val="-3"/>
              </w:rPr>
            </w:pPr>
          </w:p>
        </w:tc>
      </w:tr>
    </w:tbl>
    <w:p w14:paraId="347EF1DE" w14:textId="77777777" w:rsidR="00645161" w:rsidRDefault="00645161" w:rsidP="002A0043">
      <w:pPr>
        <w:suppressAutoHyphens/>
        <w:rPr>
          <w:rFonts w:ascii="Arial" w:hAnsi="Arial" w:cs="Arial"/>
          <w:spacing w:val="-3"/>
        </w:rPr>
      </w:pPr>
    </w:p>
    <w:p w14:paraId="051194DD" w14:textId="77777777" w:rsidR="00645161" w:rsidRDefault="00645161" w:rsidP="00906D89">
      <w:pPr>
        <w:suppressAutoHyphens/>
        <w:ind w:left="720" w:hanging="720"/>
        <w:jc w:val="right"/>
        <w:rPr>
          <w:rFonts w:ascii="Arial" w:hAnsi="Arial" w:cs="Arial"/>
          <w:spacing w:val="-3"/>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2881900A" w14:textId="77777777" w:rsidTr="00332927">
        <w:trPr>
          <w:cantSplit/>
        </w:trPr>
        <w:tc>
          <w:tcPr>
            <w:tcW w:w="9198" w:type="dxa"/>
            <w:tcBorders>
              <w:top w:val="single" w:sz="4" w:space="0" w:color="000000"/>
              <w:bottom w:val="single" w:sz="4" w:space="0" w:color="000000"/>
            </w:tcBorders>
            <w:shd w:val="clear" w:color="auto" w:fill="D9D9D9"/>
          </w:tcPr>
          <w:p w14:paraId="0E889324"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40316E20" w14:textId="77777777" w:rsidTr="00332927">
        <w:trPr>
          <w:cantSplit/>
        </w:trPr>
        <w:tc>
          <w:tcPr>
            <w:tcW w:w="9198" w:type="dxa"/>
          </w:tcPr>
          <w:p w14:paraId="0D7F9FCF" w14:textId="77777777" w:rsidR="00B0196E" w:rsidRDefault="00B0196E" w:rsidP="00B0196E">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7422894F" w14:textId="77777777" w:rsidR="00B0196E" w:rsidRPr="008B7157" w:rsidRDefault="00B0196E" w:rsidP="00B0196E">
            <w:pPr>
              <w:pStyle w:val="paragraph"/>
              <w:spacing w:before="0" w:beforeAutospacing="0" w:after="0" w:afterAutospacing="0"/>
              <w:ind w:left="750"/>
              <w:textAlignment w:val="baseline"/>
              <w:rPr>
                <w:rFonts w:ascii="Arial" w:hAnsi="Arial" w:cs="Arial"/>
              </w:rPr>
            </w:pPr>
          </w:p>
          <w:p w14:paraId="6BFA95FB" w14:textId="77777777" w:rsidR="00B0196E" w:rsidRPr="00991F8E" w:rsidRDefault="00B0196E" w:rsidP="00B0196E">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0758A8CF" w14:textId="77777777" w:rsidR="00B0196E" w:rsidRPr="00991F8E" w:rsidRDefault="00B0196E" w:rsidP="00B0196E">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 xml:space="preserve">We will enable staff and students to fulfil their potential whilst promoting resilience, leadership, </w:t>
            </w:r>
            <w:proofErr w:type="gramStart"/>
            <w:r w:rsidRPr="00991F8E">
              <w:rPr>
                <w:rStyle w:val="normaltextrun"/>
                <w:rFonts w:ascii="Arial" w:hAnsi="Arial" w:cs="Arial"/>
                <w:color w:val="000000"/>
                <w:lang w:val="en-US"/>
              </w:rPr>
              <w:t>accountability</w:t>
            </w:r>
            <w:proofErr w:type="gramEnd"/>
            <w:r w:rsidRPr="00991F8E">
              <w:rPr>
                <w:rStyle w:val="normaltextrun"/>
                <w:rFonts w:ascii="Arial" w:hAnsi="Arial" w:cs="Arial"/>
                <w:color w:val="000000"/>
                <w:lang w:val="en-US"/>
              </w:rPr>
              <w:t xml:space="preserve"> and teamwork.</w:t>
            </w:r>
            <w:r w:rsidRPr="00991F8E">
              <w:rPr>
                <w:rStyle w:val="normaltextrun"/>
                <w:rFonts w:ascii="Arial" w:hAnsi="Arial" w:cs="Arial"/>
                <w:color w:val="000000"/>
              </w:rPr>
              <w:t> </w:t>
            </w:r>
            <w:r w:rsidRPr="00991F8E">
              <w:rPr>
                <w:rStyle w:val="eop"/>
                <w:rFonts w:ascii="Arial" w:hAnsi="Arial" w:cs="Arial"/>
                <w:color w:val="000000"/>
              </w:rPr>
              <w:t> </w:t>
            </w:r>
          </w:p>
          <w:p w14:paraId="6F50D2F4" w14:textId="77777777" w:rsidR="00B0196E" w:rsidRPr="00991F8E" w:rsidRDefault="00B0196E" w:rsidP="00B0196E">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 xml:space="preserve">We will provide a happy, healthy, safe, </w:t>
            </w:r>
            <w:proofErr w:type="gramStart"/>
            <w:r w:rsidRPr="00991F8E">
              <w:rPr>
                <w:rStyle w:val="normaltextrun"/>
                <w:rFonts w:ascii="Arial" w:hAnsi="Arial" w:cs="Arial"/>
                <w:color w:val="000000"/>
              </w:rPr>
              <w:t>supportive</w:t>
            </w:r>
            <w:proofErr w:type="gramEnd"/>
            <w:r w:rsidRPr="00991F8E">
              <w:rPr>
                <w:rStyle w:val="normaltextrun"/>
                <w:rFonts w:ascii="Arial" w:hAnsi="Arial" w:cs="Arial"/>
                <w:color w:val="000000"/>
              </w:rPr>
              <w:t xml:space="preserve"> and sustainable environment in which to live, work and study. </w:t>
            </w:r>
            <w:r w:rsidRPr="00991F8E">
              <w:rPr>
                <w:rStyle w:val="eop"/>
                <w:rFonts w:ascii="Arial" w:hAnsi="Arial" w:cs="Arial"/>
                <w:color w:val="000000"/>
              </w:rPr>
              <w:t> </w:t>
            </w:r>
          </w:p>
          <w:p w14:paraId="0AB9DEF8" w14:textId="77777777" w:rsidR="002A0043" w:rsidRPr="00B0196E" w:rsidRDefault="00B0196E" w:rsidP="00F316A6">
            <w:pPr>
              <w:pStyle w:val="paragraph"/>
              <w:numPr>
                <w:ilvl w:val="0"/>
                <w:numId w:val="15"/>
              </w:numPr>
              <w:spacing w:before="0" w:beforeAutospacing="0" w:after="0" w:afterAutospacing="0"/>
              <w:ind w:left="600" w:firstLine="0"/>
              <w:textAlignment w:val="baseline"/>
              <w:rPr>
                <w:rFonts w:ascii="Arial" w:hAnsi="Arial" w:cs="Arial"/>
              </w:rPr>
            </w:pPr>
            <w:r w:rsidRPr="00B0196E">
              <w:rPr>
                <w:rStyle w:val="normaltextrun"/>
                <w:rFonts w:ascii="Arial" w:hAnsi="Arial" w:cs="Arial"/>
                <w:b/>
                <w:bCs/>
              </w:rPr>
              <w:t>FREDIE</w:t>
            </w:r>
            <w:r w:rsidRPr="00B0196E">
              <w:rPr>
                <w:rStyle w:val="normaltextrun"/>
                <w:rFonts w:ascii="Arial" w:hAnsi="Arial" w:cs="Arial"/>
              </w:rPr>
              <w:t> - </w:t>
            </w:r>
            <w:r w:rsidRPr="00B0196E">
              <w:rPr>
                <w:rStyle w:val="normaltextrun"/>
                <w:rFonts w:ascii="Arial" w:hAnsi="Arial" w:cs="Arial"/>
                <w:color w:val="000000"/>
              </w:rPr>
              <w:t>We will advance </w:t>
            </w:r>
            <w:r w:rsidRPr="00B0196E">
              <w:rPr>
                <w:rStyle w:val="normaltextrun"/>
                <w:rFonts w:ascii="Arial" w:hAnsi="Arial" w:cs="Arial"/>
                <w:b/>
                <w:bCs/>
                <w:color w:val="000000"/>
              </w:rPr>
              <w:t>FREDIE</w:t>
            </w:r>
            <w:r w:rsidRPr="00B0196E">
              <w:rPr>
                <w:rStyle w:val="normaltextrun"/>
                <w:rFonts w:ascii="Arial" w:hAnsi="Arial" w:cs="Arial"/>
                <w:color w:val="000000"/>
              </w:rPr>
              <w:t>:  Fairness, respect, equality, diversity, inclusion, engagement in all we do.</w:t>
            </w:r>
            <w:r w:rsidRPr="00B0196E">
              <w:rPr>
                <w:rStyle w:val="eop"/>
                <w:rFonts w:ascii="Arial" w:hAnsi="Arial" w:cs="Arial"/>
                <w:color w:val="000000"/>
              </w:rPr>
              <w:t> </w:t>
            </w:r>
            <w:r w:rsidRPr="00B0196E">
              <w:rPr>
                <w:rFonts w:ascii="Arial" w:hAnsi="Arial" w:cs="Arial"/>
              </w:rPr>
              <w:t xml:space="preserve"> </w:t>
            </w:r>
          </w:p>
          <w:p w14:paraId="17AB7B2E" w14:textId="77777777" w:rsidR="00D60F1C" w:rsidRDefault="00D60F1C" w:rsidP="00332927">
            <w:pPr>
              <w:pStyle w:val="BodyText"/>
              <w:rPr>
                <w:rFonts w:ascii="Arial" w:hAnsi="Arial" w:cs="Arial"/>
                <w:szCs w:val="24"/>
              </w:rPr>
            </w:pPr>
          </w:p>
          <w:p w14:paraId="28A15832" w14:textId="77777777" w:rsidR="00B0196E" w:rsidRPr="00EE2EE2" w:rsidRDefault="00B0196E" w:rsidP="00B0196E">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0C150C0" w14:textId="77777777" w:rsidR="00B0196E" w:rsidRPr="00EE2EE2" w:rsidRDefault="00B0196E" w:rsidP="00B0196E">
            <w:pPr>
              <w:suppressAutoHyphens/>
              <w:jc w:val="both"/>
              <w:rPr>
                <w:rFonts w:ascii="Arial" w:hAnsi="Arial" w:cs="Arial"/>
                <w:spacing w:val="-3"/>
              </w:rPr>
            </w:pPr>
          </w:p>
          <w:p w14:paraId="2343C6BE" w14:textId="77777777" w:rsidR="00B0196E" w:rsidRPr="00EE2EE2" w:rsidRDefault="00B0196E" w:rsidP="00B0196E">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A2C3D90" w14:textId="77777777" w:rsidR="00B0196E" w:rsidRPr="00EE2EE2" w:rsidRDefault="00B0196E" w:rsidP="00B0196E">
            <w:pPr>
              <w:suppressAutoHyphens/>
              <w:jc w:val="both"/>
              <w:rPr>
                <w:rFonts w:ascii="Arial" w:hAnsi="Arial" w:cs="Arial"/>
                <w:spacing w:val="-3"/>
              </w:rPr>
            </w:pPr>
          </w:p>
          <w:p w14:paraId="0E42B5A7" w14:textId="77777777" w:rsidR="00B0196E" w:rsidRPr="00EE2EE2" w:rsidRDefault="00B0196E" w:rsidP="00B0196E">
            <w:pPr>
              <w:suppressAutoHyphens/>
              <w:jc w:val="both"/>
              <w:rPr>
                <w:rFonts w:ascii="Arial" w:hAnsi="Arial" w:cs="Arial"/>
                <w:spacing w:val="-3"/>
              </w:rPr>
            </w:pPr>
            <w:r w:rsidRPr="00EE2EE2">
              <w:rPr>
                <w:rFonts w:ascii="Arial" w:hAnsi="Arial" w:cs="Arial"/>
                <w:spacing w:val="-3"/>
              </w:rPr>
              <w:t xml:space="preserve">Be responsible for promoting and safeguarding the welfare of children, young </w:t>
            </w:r>
            <w:proofErr w:type="gramStart"/>
            <w:r w:rsidRPr="00EE2EE2">
              <w:rPr>
                <w:rFonts w:ascii="Arial" w:hAnsi="Arial" w:cs="Arial"/>
                <w:spacing w:val="-3"/>
              </w:rPr>
              <w:t>people</w:t>
            </w:r>
            <w:proofErr w:type="gramEnd"/>
            <w:r w:rsidRPr="00EE2EE2">
              <w:rPr>
                <w:rFonts w:ascii="Arial" w:hAnsi="Arial" w:cs="Arial"/>
                <w:spacing w:val="-3"/>
              </w:rPr>
              <w:t xml:space="preserve"> and vulnerable adults at all times in line with the College’s own Safeguarding Policy and practices.</w:t>
            </w:r>
          </w:p>
          <w:p w14:paraId="303F705B" w14:textId="77777777" w:rsidR="00B0196E" w:rsidRPr="00EE2EE2" w:rsidRDefault="00B0196E" w:rsidP="00B0196E">
            <w:pPr>
              <w:suppressAutoHyphens/>
              <w:jc w:val="both"/>
              <w:rPr>
                <w:rFonts w:ascii="Arial" w:hAnsi="Arial" w:cs="Arial"/>
                <w:spacing w:val="-3"/>
              </w:rPr>
            </w:pPr>
          </w:p>
          <w:p w14:paraId="0CC61EBD" w14:textId="77777777" w:rsidR="00B0196E" w:rsidRPr="00EE2EE2" w:rsidRDefault="00B0196E" w:rsidP="00B0196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2795FDAC" w14:textId="77777777" w:rsidR="00D60F1C" w:rsidRDefault="00D60F1C" w:rsidP="00332927">
            <w:pPr>
              <w:pStyle w:val="BodyText"/>
              <w:rPr>
                <w:rFonts w:ascii="Arial" w:hAnsi="Arial" w:cs="Arial"/>
                <w:szCs w:val="24"/>
              </w:rPr>
            </w:pPr>
          </w:p>
        </w:tc>
      </w:tr>
      <w:tr w:rsidR="002233CF" w:rsidRPr="002B100F" w14:paraId="2CD46D84" w14:textId="77777777" w:rsidTr="00332927">
        <w:trPr>
          <w:cantSplit/>
        </w:trPr>
        <w:tc>
          <w:tcPr>
            <w:tcW w:w="9198" w:type="dxa"/>
          </w:tcPr>
          <w:p w14:paraId="435A95C5" w14:textId="77777777" w:rsidR="00B0196E" w:rsidRPr="00EE2EE2" w:rsidRDefault="00B0196E" w:rsidP="00B0196E">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05307FBC" w14:textId="77777777" w:rsidR="00B0196E" w:rsidRPr="00EE2EE2" w:rsidRDefault="00B0196E" w:rsidP="00B0196E">
            <w:pPr>
              <w:pStyle w:val="BodyText"/>
              <w:rPr>
                <w:rFonts w:ascii="Arial" w:hAnsi="Arial" w:cs="Arial"/>
                <w:szCs w:val="24"/>
              </w:rPr>
            </w:pPr>
          </w:p>
          <w:p w14:paraId="30A1089E" w14:textId="77777777" w:rsidR="002233CF" w:rsidRPr="002B100F" w:rsidRDefault="00B0196E" w:rsidP="00B0196E">
            <w:pPr>
              <w:suppressAutoHyphens/>
              <w:jc w:val="both"/>
              <w:rPr>
                <w:rFonts w:ascii="Arial" w:hAnsi="Arial" w:cs="Arial"/>
                <w:spacing w:val="-3"/>
              </w:rPr>
            </w:pPr>
            <w:r w:rsidRPr="00EE2EE2">
              <w:rPr>
                <w:rFonts w:ascii="Arial" w:hAnsi="Arial" w:cs="Arial"/>
                <w:szCs w:val="24"/>
              </w:rPr>
              <w:t>Any other duties that may reasonably be required by Line Management and the Chief Executive &amp; Principal.</w:t>
            </w:r>
          </w:p>
        </w:tc>
      </w:tr>
      <w:tr w:rsidR="005A5FCB" w:rsidRPr="002B69E7" w14:paraId="25EF6949" w14:textId="77777777" w:rsidTr="00DA2A38">
        <w:trPr>
          <w:cantSplit/>
        </w:trPr>
        <w:tc>
          <w:tcPr>
            <w:tcW w:w="9198" w:type="dxa"/>
          </w:tcPr>
          <w:p w14:paraId="6C7A2BCE" w14:textId="77777777" w:rsidR="005A5FCB" w:rsidRPr="002B69E7" w:rsidRDefault="005A5FCB" w:rsidP="005A5FCB">
            <w:pPr>
              <w:pStyle w:val="BodyText"/>
              <w:rPr>
                <w:rFonts w:ascii="Arial" w:hAnsi="Arial" w:cs="Arial"/>
              </w:rPr>
            </w:pPr>
          </w:p>
        </w:tc>
      </w:tr>
    </w:tbl>
    <w:p w14:paraId="6CA6DB46" w14:textId="77777777" w:rsidR="002A0043" w:rsidRPr="00B0196E" w:rsidRDefault="002A0043" w:rsidP="002A0043">
      <w:pPr>
        <w:pStyle w:val="BodyText"/>
        <w:rPr>
          <w:rFonts w:ascii="Arial" w:hAnsi="Arial" w:cs="Arial"/>
          <w:b/>
          <w:bCs/>
          <w:sz w:val="20"/>
        </w:rPr>
      </w:pPr>
      <w:r w:rsidRPr="00B0196E">
        <w:rPr>
          <w:rFonts w:ascii="Arial" w:hAnsi="Arial" w:cs="Arial"/>
          <w:b/>
          <w:bCs/>
          <w:sz w:val="20"/>
        </w:rPr>
        <w:t>Location of work</w:t>
      </w:r>
    </w:p>
    <w:p w14:paraId="583710C0" w14:textId="77777777" w:rsidR="002A0043" w:rsidRPr="00B0196E" w:rsidRDefault="002A0043" w:rsidP="002A0043">
      <w:pPr>
        <w:pStyle w:val="BodyText"/>
        <w:rPr>
          <w:rFonts w:ascii="Arial" w:hAnsi="Arial" w:cs="Arial"/>
          <w:sz w:val="20"/>
        </w:rPr>
      </w:pPr>
      <w:r w:rsidRPr="00B0196E">
        <w:rPr>
          <w:rFonts w:ascii="Arial" w:hAnsi="Arial" w:cs="Arial"/>
          <w:sz w:val="20"/>
        </w:rPr>
        <w:t>You may be required to work at or from any building, location or premises of Myerscough College, and any other establishment where Myerscough College conducts its business.</w:t>
      </w:r>
    </w:p>
    <w:p w14:paraId="538A8D8F" w14:textId="77777777" w:rsidR="002A0043" w:rsidRPr="00B0196E" w:rsidRDefault="002A0043" w:rsidP="002A0043">
      <w:pPr>
        <w:pStyle w:val="BodyText"/>
        <w:rPr>
          <w:rFonts w:ascii="Arial" w:hAnsi="Arial" w:cs="Arial"/>
          <w:sz w:val="20"/>
        </w:rPr>
      </w:pPr>
    </w:p>
    <w:p w14:paraId="056591CD" w14:textId="77777777" w:rsidR="002A0043" w:rsidRPr="00B0196E" w:rsidRDefault="002A0043" w:rsidP="002A0043">
      <w:pPr>
        <w:ind w:left="720" w:hanging="720"/>
        <w:jc w:val="both"/>
        <w:rPr>
          <w:rFonts w:ascii="Arial" w:hAnsi="Arial" w:cs="Arial"/>
          <w:b/>
          <w:bCs/>
          <w:sz w:val="20"/>
          <w:lang w:val="en-US"/>
        </w:rPr>
      </w:pPr>
      <w:r w:rsidRPr="00B0196E">
        <w:rPr>
          <w:rFonts w:ascii="Arial" w:hAnsi="Arial" w:cs="Arial"/>
          <w:b/>
          <w:bCs/>
          <w:sz w:val="20"/>
        </w:rPr>
        <w:t>Variation to this Job Description</w:t>
      </w:r>
    </w:p>
    <w:p w14:paraId="249719B3" w14:textId="77777777" w:rsidR="002A0043" w:rsidRPr="00B0196E" w:rsidRDefault="002A0043" w:rsidP="002A0043">
      <w:pPr>
        <w:suppressAutoHyphens/>
        <w:jc w:val="both"/>
        <w:rPr>
          <w:rFonts w:ascii="Arial" w:hAnsi="Arial" w:cs="Arial"/>
          <w:spacing w:val="-3"/>
          <w:sz w:val="20"/>
        </w:rPr>
      </w:pPr>
      <w:r w:rsidRPr="00B0196E">
        <w:rPr>
          <w:rFonts w:ascii="Arial" w:hAnsi="Arial" w:cs="Arial"/>
          <w:sz w:val="20"/>
        </w:rPr>
        <w:t xml:space="preserve">This is a description of the job as it is at </w:t>
      </w:r>
      <w:proofErr w:type="gramStart"/>
      <w:r w:rsidRPr="00B0196E">
        <w:rPr>
          <w:rFonts w:ascii="Arial" w:hAnsi="Arial" w:cs="Arial"/>
          <w:sz w:val="20"/>
        </w:rPr>
        <w:t>present, and</w:t>
      </w:r>
      <w:proofErr w:type="gramEnd"/>
      <w:r w:rsidRPr="00B0196E">
        <w:rPr>
          <w:rFonts w:ascii="Arial" w:hAnsi="Arial" w:cs="Arial"/>
          <w:sz w:val="20"/>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53C1B2A8"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48EFAD93" w14:textId="77777777" w:rsidR="006B2461" w:rsidRDefault="006B2461" w:rsidP="006B2461">
      <w:pPr>
        <w:suppressAutoHyphens/>
        <w:jc w:val="both"/>
        <w:rPr>
          <w:rFonts w:ascii="Arial" w:hAnsi="Arial" w:cs="Arial"/>
          <w:spacing w:val="-3"/>
        </w:rPr>
      </w:pPr>
    </w:p>
    <w:p w14:paraId="2DE2B260" w14:textId="77777777" w:rsidR="0032796D" w:rsidRPr="002B100F" w:rsidRDefault="0032796D" w:rsidP="0032796D">
      <w:pPr>
        <w:suppressAutoHyphens/>
        <w:jc w:val="center"/>
        <w:rPr>
          <w:rFonts w:ascii="Arial" w:hAnsi="Arial" w:cs="Arial"/>
          <w:spacing w:val="-3"/>
        </w:rPr>
      </w:pPr>
      <w:r w:rsidRPr="002B100F">
        <w:rPr>
          <w:rFonts w:ascii="Arial" w:hAnsi="Arial" w:cs="Arial"/>
          <w:b/>
          <w:spacing w:val="-3"/>
        </w:rPr>
        <w:t>EMPLOYEE SPECIFICATION</w:t>
      </w:r>
    </w:p>
    <w:p w14:paraId="6CE1DBC6"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2FB91F09"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6BE86985"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D0287D4" w14:textId="77777777" w:rsidTr="009646E5">
        <w:tc>
          <w:tcPr>
            <w:tcW w:w="5812" w:type="dxa"/>
            <w:tcBorders>
              <w:bottom w:val="single" w:sz="4" w:space="0" w:color="000000"/>
            </w:tcBorders>
          </w:tcPr>
          <w:p w14:paraId="4E24F792"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7B3A7760"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0D854CA" w14:textId="77777777" w:rsidTr="00AB6C4D">
        <w:tc>
          <w:tcPr>
            <w:tcW w:w="10206" w:type="dxa"/>
            <w:gridSpan w:val="2"/>
            <w:shd w:val="clear" w:color="auto" w:fill="D9D9D9"/>
          </w:tcPr>
          <w:p w14:paraId="35217D80"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7AD6F6D6" w14:textId="77777777" w:rsidTr="009646E5">
        <w:tc>
          <w:tcPr>
            <w:tcW w:w="5812" w:type="dxa"/>
            <w:tcBorders>
              <w:bottom w:val="single" w:sz="4" w:space="0" w:color="000000"/>
            </w:tcBorders>
          </w:tcPr>
          <w:p w14:paraId="6639B98C"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4F902CD7"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69150D0B"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67A25023"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58E93331"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055DCEE6" w14:textId="77777777" w:rsidR="00B958FC" w:rsidRPr="00E34F59" w:rsidRDefault="00B958FC" w:rsidP="009646E5">
            <w:pPr>
              <w:suppressAutoHyphens/>
              <w:jc w:val="both"/>
              <w:rPr>
                <w:rFonts w:ascii="Arial" w:hAnsi="Arial" w:cs="Arial"/>
                <w:spacing w:val="-3"/>
                <w:sz w:val="21"/>
                <w:szCs w:val="21"/>
              </w:rPr>
            </w:pPr>
          </w:p>
        </w:tc>
      </w:tr>
      <w:tr w:rsidR="0032796D" w:rsidRPr="00E3248D" w14:paraId="5BF7032C" w14:textId="77777777" w:rsidTr="00AB6C4D">
        <w:tc>
          <w:tcPr>
            <w:tcW w:w="10206" w:type="dxa"/>
            <w:gridSpan w:val="2"/>
            <w:shd w:val="clear" w:color="auto" w:fill="D9D9D9"/>
          </w:tcPr>
          <w:p w14:paraId="23C8732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18765460" w14:textId="77777777" w:rsidTr="009646E5">
        <w:tc>
          <w:tcPr>
            <w:tcW w:w="5812" w:type="dxa"/>
            <w:tcBorders>
              <w:bottom w:val="single" w:sz="4" w:space="0" w:color="000000"/>
            </w:tcBorders>
          </w:tcPr>
          <w:p w14:paraId="2E41A4EC" w14:textId="77777777" w:rsidR="00E34F59" w:rsidRDefault="00C447C8" w:rsidP="002A0043">
            <w:pPr>
              <w:suppressAutoHyphens/>
              <w:jc w:val="both"/>
              <w:rPr>
                <w:rFonts w:ascii="Arial" w:hAnsi="Arial" w:cs="Arial"/>
                <w:spacing w:val="-3"/>
                <w:sz w:val="21"/>
                <w:szCs w:val="21"/>
              </w:rPr>
            </w:pPr>
            <w:r>
              <w:rPr>
                <w:rFonts w:ascii="Arial" w:hAnsi="Arial" w:cs="Arial"/>
                <w:spacing w:val="-3"/>
                <w:sz w:val="21"/>
                <w:szCs w:val="21"/>
              </w:rPr>
              <w:t>Experience working with horses (A)</w:t>
            </w:r>
          </w:p>
          <w:p w14:paraId="2760C7D4" w14:textId="71075138" w:rsidR="00C447C8" w:rsidDel="004314DC" w:rsidRDefault="00C447C8" w:rsidP="002A0043">
            <w:pPr>
              <w:suppressAutoHyphens/>
              <w:jc w:val="both"/>
              <w:rPr>
                <w:del w:id="1" w:author="Jennifer Greenhalgh" w:date="2022-06-24T09:39:00Z"/>
                <w:rFonts w:ascii="Arial" w:hAnsi="Arial" w:cs="Arial"/>
                <w:spacing w:val="-3"/>
                <w:sz w:val="21"/>
                <w:szCs w:val="21"/>
              </w:rPr>
            </w:pPr>
            <w:del w:id="2" w:author="Jennifer Greenhalgh" w:date="2022-06-24T09:39:00Z">
              <w:r w:rsidDel="004314DC">
                <w:rPr>
                  <w:rFonts w:ascii="Arial" w:hAnsi="Arial" w:cs="Arial"/>
                  <w:spacing w:val="-3"/>
                  <w:sz w:val="21"/>
                  <w:szCs w:val="21"/>
                </w:rPr>
                <w:delText>BHS Stage 2 (A)</w:delText>
              </w:r>
            </w:del>
          </w:p>
          <w:p w14:paraId="46DEDE8A" w14:textId="624EFDAD" w:rsidR="00C447C8" w:rsidRDefault="00C447C8" w:rsidP="002A0043">
            <w:pPr>
              <w:suppressAutoHyphens/>
              <w:jc w:val="both"/>
              <w:rPr>
                <w:ins w:id="3" w:author="Jennifer Greenhalgh" w:date="2022-06-24T09:58:00Z"/>
                <w:rFonts w:ascii="Arial" w:hAnsi="Arial" w:cs="Arial"/>
                <w:spacing w:val="-3"/>
                <w:sz w:val="21"/>
                <w:szCs w:val="21"/>
              </w:rPr>
            </w:pPr>
            <w:del w:id="4" w:author="Jennifer Greenhalgh" w:date="2022-06-24T09:39:00Z">
              <w:r w:rsidDel="004314DC">
                <w:rPr>
                  <w:rFonts w:ascii="Arial" w:hAnsi="Arial" w:cs="Arial"/>
                  <w:spacing w:val="-3"/>
                  <w:sz w:val="21"/>
                  <w:szCs w:val="21"/>
                </w:rPr>
                <w:delText xml:space="preserve">BHS Stage </w:delText>
              </w:r>
            </w:del>
            <w:ins w:id="5" w:author="Jennifer Greenhalgh" w:date="2022-06-24T09:39:00Z">
              <w:r w:rsidR="004314DC">
                <w:rPr>
                  <w:rFonts w:ascii="Arial" w:hAnsi="Arial" w:cs="Arial"/>
                  <w:spacing w:val="-3"/>
                  <w:sz w:val="21"/>
                  <w:szCs w:val="21"/>
                </w:rPr>
                <w:t xml:space="preserve">Level </w:t>
              </w:r>
            </w:ins>
            <w:r>
              <w:rPr>
                <w:rFonts w:ascii="Arial" w:hAnsi="Arial" w:cs="Arial"/>
                <w:spacing w:val="-3"/>
                <w:sz w:val="21"/>
                <w:szCs w:val="21"/>
              </w:rPr>
              <w:t>3 Riding, or able to demonstrate riding to BHS Stage 3 level (A/ I)</w:t>
            </w:r>
          </w:p>
          <w:p w14:paraId="0B66BBAE" w14:textId="0B735834" w:rsidR="002D1F63" w:rsidRDefault="002D1F63" w:rsidP="002A0043">
            <w:pPr>
              <w:suppressAutoHyphens/>
              <w:jc w:val="both"/>
              <w:rPr>
                <w:rFonts w:ascii="Arial" w:hAnsi="Arial" w:cs="Arial"/>
                <w:spacing w:val="-3"/>
                <w:sz w:val="21"/>
                <w:szCs w:val="21"/>
              </w:rPr>
            </w:pPr>
            <w:ins w:id="6" w:author="Jennifer Greenhalgh" w:date="2022-06-24T09:58:00Z">
              <w:r>
                <w:rPr>
                  <w:rFonts w:ascii="Arial" w:hAnsi="Arial" w:cs="Arial"/>
                  <w:spacing w:val="-3"/>
                  <w:sz w:val="21"/>
                  <w:szCs w:val="21"/>
                </w:rPr>
                <w:t xml:space="preserve">BHS Stage 3 </w:t>
              </w:r>
            </w:ins>
            <w:ins w:id="7" w:author="Jennifer Greenhalgh" w:date="2022-06-24T09:59:00Z">
              <w:r>
                <w:rPr>
                  <w:rFonts w:ascii="Arial" w:hAnsi="Arial" w:cs="Arial"/>
                  <w:spacing w:val="-3"/>
                  <w:sz w:val="21"/>
                  <w:szCs w:val="21"/>
                </w:rPr>
                <w:t xml:space="preserve">Stable and Yard </w:t>
              </w:r>
            </w:ins>
            <w:ins w:id="8" w:author="Jennifer Greenhalgh" w:date="2022-06-24T09:58:00Z">
              <w:r>
                <w:rPr>
                  <w:rFonts w:ascii="Arial" w:hAnsi="Arial" w:cs="Arial"/>
                  <w:spacing w:val="-3"/>
                  <w:sz w:val="21"/>
                  <w:szCs w:val="21"/>
                </w:rPr>
                <w:t>Manag</w:t>
              </w:r>
            </w:ins>
            <w:ins w:id="9" w:author="Jennifer Greenhalgh" w:date="2022-06-24T09:59:00Z">
              <w:r>
                <w:rPr>
                  <w:rFonts w:ascii="Arial" w:hAnsi="Arial" w:cs="Arial"/>
                  <w:spacing w:val="-3"/>
                  <w:sz w:val="21"/>
                  <w:szCs w:val="21"/>
                </w:rPr>
                <w:t xml:space="preserve">ement or </w:t>
              </w:r>
            </w:ins>
            <w:ins w:id="10" w:author="Jennifer Greenhalgh" w:date="2022-06-24T10:00:00Z">
              <w:r>
                <w:rPr>
                  <w:rFonts w:ascii="Arial" w:hAnsi="Arial" w:cs="Arial"/>
                  <w:spacing w:val="-3"/>
                  <w:sz w:val="21"/>
                  <w:szCs w:val="21"/>
                </w:rPr>
                <w:t>equivalent qualification.</w:t>
              </w:r>
            </w:ins>
          </w:p>
          <w:p w14:paraId="6F0C3BC2" w14:textId="77777777" w:rsidR="00C447C8" w:rsidRPr="00E34F59" w:rsidRDefault="00B0196E" w:rsidP="002A0043">
            <w:pPr>
              <w:suppressAutoHyphens/>
              <w:jc w:val="both"/>
              <w:rPr>
                <w:rFonts w:ascii="Arial" w:hAnsi="Arial" w:cs="Arial"/>
                <w:spacing w:val="-3"/>
                <w:sz w:val="21"/>
                <w:szCs w:val="21"/>
              </w:rPr>
            </w:pPr>
            <w:r w:rsidRPr="00B0196E">
              <w:rPr>
                <w:rFonts w:ascii="Arial" w:hAnsi="Arial" w:cs="Arial"/>
                <w:spacing w:val="-3"/>
                <w:sz w:val="21"/>
                <w:szCs w:val="21"/>
              </w:rPr>
              <w:t>GCSE English</w:t>
            </w:r>
            <w:r>
              <w:rPr>
                <w:rFonts w:ascii="Arial" w:hAnsi="Arial" w:cs="Arial"/>
                <w:spacing w:val="-3"/>
                <w:sz w:val="21"/>
                <w:szCs w:val="21"/>
              </w:rPr>
              <w:t xml:space="preserve"> and Maths </w:t>
            </w:r>
            <w:r w:rsidRPr="00B0196E">
              <w:rPr>
                <w:rFonts w:ascii="Arial" w:hAnsi="Arial" w:cs="Arial"/>
                <w:spacing w:val="-3"/>
                <w:sz w:val="21"/>
                <w:szCs w:val="21"/>
              </w:rPr>
              <w:t>at Grade C/4 or above (or an equivalent standard) (A/I)</w:t>
            </w:r>
          </w:p>
        </w:tc>
        <w:tc>
          <w:tcPr>
            <w:tcW w:w="4394" w:type="dxa"/>
            <w:tcBorders>
              <w:bottom w:val="single" w:sz="4" w:space="0" w:color="000000"/>
            </w:tcBorders>
          </w:tcPr>
          <w:p w14:paraId="435D6355" w14:textId="77777777" w:rsidR="0083243A" w:rsidRDefault="00C4322E" w:rsidP="0079244C">
            <w:pPr>
              <w:suppressAutoHyphens/>
              <w:rPr>
                <w:rFonts w:ascii="Arial" w:hAnsi="Arial" w:cs="Arial"/>
                <w:spacing w:val="-3"/>
                <w:sz w:val="21"/>
                <w:szCs w:val="21"/>
              </w:rPr>
            </w:pPr>
            <w:r>
              <w:rPr>
                <w:rFonts w:ascii="Arial" w:hAnsi="Arial" w:cs="Arial"/>
                <w:spacing w:val="-3"/>
                <w:sz w:val="21"/>
                <w:szCs w:val="21"/>
              </w:rPr>
              <w:t>Experience working on a large commercial yard (A)</w:t>
            </w:r>
          </w:p>
          <w:p w14:paraId="70B89668" w14:textId="77777777" w:rsidR="00C4322E" w:rsidRDefault="00C4322E" w:rsidP="0079244C">
            <w:pPr>
              <w:suppressAutoHyphens/>
              <w:rPr>
                <w:rFonts w:ascii="Arial" w:hAnsi="Arial" w:cs="Arial"/>
                <w:spacing w:val="-3"/>
                <w:sz w:val="21"/>
                <w:szCs w:val="21"/>
              </w:rPr>
            </w:pPr>
            <w:r>
              <w:rPr>
                <w:rFonts w:ascii="Arial" w:hAnsi="Arial" w:cs="Arial"/>
                <w:spacing w:val="-3"/>
                <w:sz w:val="21"/>
                <w:szCs w:val="21"/>
              </w:rPr>
              <w:t>BHS Stage 3 Care (A)</w:t>
            </w:r>
          </w:p>
          <w:p w14:paraId="746F0E83" w14:textId="77777777" w:rsidR="00C4322E" w:rsidRDefault="00C4322E" w:rsidP="0079244C">
            <w:pPr>
              <w:suppressAutoHyphens/>
              <w:rPr>
                <w:rFonts w:ascii="Arial" w:hAnsi="Arial" w:cs="Arial"/>
                <w:spacing w:val="-3"/>
                <w:sz w:val="21"/>
                <w:szCs w:val="21"/>
              </w:rPr>
            </w:pPr>
            <w:r>
              <w:rPr>
                <w:rFonts w:ascii="Arial" w:hAnsi="Arial" w:cs="Arial"/>
                <w:spacing w:val="-3"/>
                <w:sz w:val="21"/>
                <w:szCs w:val="21"/>
              </w:rPr>
              <w:t>BHS PTT/ Stage 2 Teach (A)</w:t>
            </w:r>
          </w:p>
          <w:p w14:paraId="638CA5CF" w14:textId="77777777" w:rsidR="00C4322E" w:rsidRPr="00E34F59" w:rsidRDefault="00C4322E" w:rsidP="0079244C">
            <w:pPr>
              <w:suppressAutoHyphens/>
              <w:rPr>
                <w:rFonts w:ascii="Arial" w:hAnsi="Arial" w:cs="Arial"/>
                <w:spacing w:val="-3"/>
                <w:sz w:val="21"/>
                <w:szCs w:val="21"/>
              </w:rPr>
            </w:pPr>
            <w:r>
              <w:rPr>
                <w:rFonts w:ascii="Arial" w:hAnsi="Arial" w:cs="Arial"/>
                <w:spacing w:val="-3"/>
                <w:sz w:val="21"/>
                <w:szCs w:val="21"/>
              </w:rPr>
              <w:t>Ability to drive a trailer (A/I)</w:t>
            </w:r>
          </w:p>
          <w:p w14:paraId="25C1D788" w14:textId="77777777" w:rsidR="0083243A" w:rsidRPr="00E34F59" w:rsidRDefault="0083243A" w:rsidP="0079244C">
            <w:pPr>
              <w:suppressAutoHyphens/>
              <w:rPr>
                <w:rFonts w:ascii="Arial" w:hAnsi="Arial" w:cs="Arial"/>
                <w:spacing w:val="-3"/>
                <w:sz w:val="21"/>
                <w:szCs w:val="21"/>
              </w:rPr>
            </w:pPr>
          </w:p>
        </w:tc>
      </w:tr>
      <w:tr w:rsidR="0032796D" w:rsidRPr="00E3248D" w14:paraId="378B7013" w14:textId="77777777" w:rsidTr="00AB6C4D">
        <w:tc>
          <w:tcPr>
            <w:tcW w:w="10206" w:type="dxa"/>
            <w:gridSpan w:val="2"/>
            <w:shd w:val="clear" w:color="auto" w:fill="D9D9D9"/>
          </w:tcPr>
          <w:p w14:paraId="0E8FA3C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761588D1" w14:textId="77777777" w:rsidTr="009646E5">
        <w:tc>
          <w:tcPr>
            <w:tcW w:w="5812" w:type="dxa"/>
            <w:tcBorders>
              <w:bottom w:val="single" w:sz="4" w:space="0" w:color="000000"/>
            </w:tcBorders>
          </w:tcPr>
          <w:p w14:paraId="7B574DC2" w14:textId="77777777" w:rsidR="00AE7EC4" w:rsidRPr="00E34F59" w:rsidRDefault="00C447C8" w:rsidP="00B0196E">
            <w:pPr>
              <w:suppressAutoHyphens/>
              <w:jc w:val="both"/>
              <w:rPr>
                <w:rFonts w:ascii="Arial" w:hAnsi="Arial" w:cs="Arial"/>
                <w:b/>
                <w:spacing w:val="-3"/>
                <w:sz w:val="21"/>
                <w:szCs w:val="21"/>
              </w:rPr>
            </w:pPr>
            <w:r w:rsidRPr="00B0196E">
              <w:rPr>
                <w:rFonts w:ascii="Arial" w:hAnsi="Arial" w:cs="Arial"/>
                <w:spacing w:val="-3"/>
                <w:sz w:val="21"/>
                <w:szCs w:val="21"/>
              </w:rPr>
              <w:t>Be able to work unsupervised</w:t>
            </w:r>
            <w:r w:rsidR="00C4322E" w:rsidRPr="00B0196E">
              <w:rPr>
                <w:rFonts w:ascii="Arial" w:hAnsi="Arial" w:cs="Arial"/>
                <w:spacing w:val="-3"/>
                <w:sz w:val="21"/>
                <w:szCs w:val="21"/>
              </w:rPr>
              <w:t xml:space="preserve"> (A/I)</w:t>
            </w:r>
          </w:p>
        </w:tc>
        <w:tc>
          <w:tcPr>
            <w:tcW w:w="4394" w:type="dxa"/>
            <w:tcBorders>
              <w:bottom w:val="single" w:sz="4" w:space="0" w:color="000000"/>
            </w:tcBorders>
          </w:tcPr>
          <w:p w14:paraId="5F4F08E8" w14:textId="77777777" w:rsidR="00E34F59" w:rsidRPr="00E34F59" w:rsidRDefault="00E34F59" w:rsidP="004A6AB6">
            <w:pPr>
              <w:suppressAutoHyphens/>
              <w:jc w:val="both"/>
              <w:rPr>
                <w:rFonts w:ascii="Arial" w:hAnsi="Arial" w:cs="Arial"/>
                <w:spacing w:val="-3"/>
                <w:sz w:val="21"/>
                <w:szCs w:val="21"/>
              </w:rPr>
            </w:pPr>
          </w:p>
        </w:tc>
      </w:tr>
      <w:tr w:rsidR="00E34F59" w:rsidRPr="00E3248D" w14:paraId="1EC7A26E" w14:textId="77777777" w:rsidTr="00AB6C4D">
        <w:tc>
          <w:tcPr>
            <w:tcW w:w="10206" w:type="dxa"/>
            <w:gridSpan w:val="2"/>
            <w:shd w:val="clear" w:color="auto" w:fill="D9D9D9"/>
          </w:tcPr>
          <w:p w14:paraId="332EA047"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41DEFFE2" w14:textId="77777777" w:rsidTr="009646E5">
        <w:tc>
          <w:tcPr>
            <w:tcW w:w="5812" w:type="dxa"/>
            <w:tcBorders>
              <w:bottom w:val="single" w:sz="4" w:space="0" w:color="000000"/>
            </w:tcBorders>
          </w:tcPr>
          <w:p w14:paraId="6BAF193F" w14:textId="77777777" w:rsidR="00E34F59" w:rsidRDefault="002A0043" w:rsidP="004A6AB6">
            <w:pPr>
              <w:suppressAutoHyphens/>
              <w:rPr>
                <w:rFonts w:ascii="Arial" w:hAnsi="Arial" w:cs="Arial"/>
                <w:spacing w:val="-3"/>
                <w:sz w:val="21"/>
                <w:szCs w:val="21"/>
              </w:rPr>
            </w:pPr>
            <w:r w:rsidRPr="002A0043">
              <w:rPr>
                <w:rFonts w:ascii="Arial" w:hAnsi="Arial" w:cs="Arial"/>
                <w:spacing w:val="-3"/>
                <w:sz w:val="21"/>
                <w:szCs w:val="21"/>
              </w:rPr>
              <w:t xml:space="preserve">Interpersonal and communication skills appropriate to working with students who present with a range of Learning Difficulties and </w:t>
            </w:r>
            <w:proofErr w:type="gramStart"/>
            <w:r w:rsidRPr="002A0043">
              <w:rPr>
                <w:rFonts w:ascii="Arial" w:hAnsi="Arial" w:cs="Arial"/>
                <w:spacing w:val="-3"/>
                <w:sz w:val="21"/>
                <w:szCs w:val="21"/>
              </w:rPr>
              <w:t>Disabilities  (</w:t>
            </w:r>
            <w:proofErr w:type="gramEnd"/>
            <w:r w:rsidRPr="002A0043">
              <w:rPr>
                <w:rFonts w:ascii="Arial" w:hAnsi="Arial" w:cs="Arial"/>
                <w:spacing w:val="-3"/>
                <w:sz w:val="21"/>
                <w:szCs w:val="21"/>
              </w:rPr>
              <w:t>A/I)</w:t>
            </w:r>
          </w:p>
          <w:p w14:paraId="37686413" w14:textId="77777777" w:rsidR="00C4322E" w:rsidRDefault="00C4322E" w:rsidP="004A6AB6">
            <w:pPr>
              <w:suppressAutoHyphens/>
              <w:rPr>
                <w:rFonts w:ascii="Arial" w:hAnsi="Arial" w:cs="Arial"/>
                <w:spacing w:val="-3"/>
                <w:sz w:val="21"/>
                <w:szCs w:val="21"/>
              </w:rPr>
            </w:pPr>
            <w:r>
              <w:rPr>
                <w:rFonts w:ascii="Arial" w:hAnsi="Arial" w:cs="Arial"/>
                <w:spacing w:val="-3"/>
                <w:sz w:val="21"/>
                <w:szCs w:val="21"/>
              </w:rPr>
              <w:t>Good communicator (A/I)</w:t>
            </w:r>
          </w:p>
          <w:p w14:paraId="3AD3ECD1" w14:textId="77777777" w:rsidR="00AE7EC4" w:rsidRPr="00E34F59" w:rsidRDefault="00C4322E" w:rsidP="00126AD1">
            <w:pPr>
              <w:suppressAutoHyphens/>
              <w:rPr>
                <w:rFonts w:ascii="Arial" w:hAnsi="Arial" w:cs="Arial"/>
                <w:spacing w:val="-3"/>
                <w:sz w:val="21"/>
                <w:szCs w:val="21"/>
              </w:rPr>
            </w:pPr>
            <w:r>
              <w:rPr>
                <w:rFonts w:ascii="Arial" w:hAnsi="Arial" w:cs="Arial"/>
                <w:spacing w:val="-3"/>
                <w:sz w:val="21"/>
                <w:szCs w:val="21"/>
              </w:rPr>
              <w:t>Ability to school a range of horses (A/I)</w:t>
            </w:r>
          </w:p>
        </w:tc>
        <w:tc>
          <w:tcPr>
            <w:tcW w:w="4394" w:type="dxa"/>
            <w:tcBorders>
              <w:bottom w:val="single" w:sz="4" w:space="0" w:color="000000"/>
            </w:tcBorders>
          </w:tcPr>
          <w:p w14:paraId="6F30E571" w14:textId="77777777" w:rsidR="00E34F59" w:rsidRPr="00E34F59" w:rsidRDefault="002A0043" w:rsidP="004A6AB6">
            <w:pPr>
              <w:suppressAutoHyphens/>
              <w:jc w:val="both"/>
              <w:rPr>
                <w:rFonts w:ascii="Arial" w:hAnsi="Arial" w:cs="Arial"/>
                <w:spacing w:val="-3"/>
                <w:sz w:val="21"/>
                <w:szCs w:val="21"/>
              </w:rPr>
            </w:pPr>
            <w:r w:rsidRPr="002A0043">
              <w:rPr>
                <w:rFonts w:ascii="Arial" w:hAnsi="Arial" w:cs="Arial"/>
                <w:spacing w:val="-3"/>
                <w:sz w:val="21"/>
                <w:szCs w:val="21"/>
              </w:rPr>
              <w:t xml:space="preserve">Experience in the provision of pastoral support and </w:t>
            </w:r>
            <w:proofErr w:type="gramStart"/>
            <w:r w:rsidRPr="002A0043">
              <w:rPr>
                <w:rFonts w:ascii="Arial" w:hAnsi="Arial" w:cs="Arial"/>
                <w:spacing w:val="-3"/>
                <w:sz w:val="21"/>
                <w:szCs w:val="21"/>
              </w:rPr>
              <w:t>guidance  (</w:t>
            </w:r>
            <w:proofErr w:type="gramEnd"/>
            <w:r w:rsidRPr="002A0043">
              <w:rPr>
                <w:rFonts w:ascii="Arial" w:hAnsi="Arial" w:cs="Arial"/>
                <w:spacing w:val="-3"/>
                <w:sz w:val="21"/>
                <w:szCs w:val="21"/>
              </w:rPr>
              <w:t>A/I)</w:t>
            </w:r>
          </w:p>
        </w:tc>
      </w:tr>
      <w:tr w:rsidR="00E34F59" w:rsidRPr="00E3248D" w14:paraId="07840C04" w14:textId="77777777" w:rsidTr="00AB6C4D">
        <w:tc>
          <w:tcPr>
            <w:tcW w:w="10206" w:type="dxa"/>
            <w:gridSpan w:val="2"/>
            <w:shd w:val="clear" w:color="auto" w:fill="D9D9D9"/>
          </w:tcPr>
          <w:p w14:paraId="230B673B"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14:paraId="7BDA7CF7" w14:textId="77777777" w:rsidTr="009646E5">
        <w:tc>
          <w:tcPr>
            <w:tcW w:w="5812" w:type="dxa"/>
            <w:tcBorders>
              <w:bottom w:val="single" w:sz="4" w:space="0" w:color="000000"/>
            </w:tcBorders>
          </w:tcPr>
          <w:p w14:paraId="6FCDB72A" w14:textId="77777777" w:rsidR="00E34F59" w:rsidRPr="00B0196E" w:rsidRDefault="00C4322E" w:rsidP="004A6AB6">
            <w:pPr>
              <w:suppressAutoHyphens/>
              <w:jc w:val="both"/>
              <w:rPr>
                <w:rFonts w:ascii="Arial" w:hAnsi="Arial" w:cs="Arial"/>
                <w:spacing w:val="-3"/>
                <w:sz w:val="21"/>
                <w:szCs w:val="21"/>
              </w:rPr>
            </w:pPr>
            <w:r w:rsidRPr="00B0196E">
              <w:rPr>
                <w:rFonts w:ascii="Arial" w:hAnsi="Arial" w:cs="Arial"/>
                <w:spacing w:val="-3"/>
                <w:sz w:val="21"/>
                <w:szCs w:val="21"/>
              </w:rPr>
              <w:t>Equine based activities (A/I)</w:t>
            </w:r>
          </w:p>
        </w:tc>
        <w:tc>
          <w:tcPr>
            <w:tcW w:w="4394" w:type="dxa"/>
            <w:tcBorders>
              <w:bottom w:val="single" w:sz="4" w:space="0" w:color="000000"/>
            </w:tcBorders>
          </w:tcPr>
          <w:p w14:paraId="41F8AB90" w14:textId="77777777" w:rsidR="00AE7EC4" w:rsidRPr="00E34F59" w:rsidRDefault="002A0043" w:rsidP="00126AD1">
            <w:pPr>
              <w:suppressAutoHyphens/>
              <w:jc w:val="both"/>
              <w:rPr>
                <w:rFonts w:ascii="Arial" w:hAnsi="Arial" w:cs="Arial"/>
                <w:spacing w:val="-3"/>
                <w:sz w:val="21"/>
                <w:szCs w:val="21"/>
              </w:rPr>
            </w:pPr>
            <w:r w:rsidRPr="002A0043">
              <w:rPr>
                <w:rFonts w:ascii="Arial" w:hAnsi="Arial" w:cs="Arial"/>
                <w:spacing w:val="-3"/>
                <w:sz w:val="21"/>
                <w:szCs w:val="21"/>
              </w:rPr>
              <w:t xml:space="preserve">Empathy with </w:t>
            </w:r>
            <w:proofErr w:type="gramStart"/>
            <w:r w:rsidRPr="002A0043">
              <w:rPr>
                <w:rFonts w:ascii="Arial" w:hAnsi="Arial" w:cs="Arial"/>
                <w:spacing w:val="-3"/>
                <w:sz w:val="21"/>
                <w:szCs w:val="21"/>
              </w:rPr>
              <w:t>education  (</w:t>
            </w:r>
            <w:proofErr w:type="gramEnd"/>
            <w:r w:rsidRPr="002A0043">
              <w:rPr>
                <w:rFonts w:ascii="Arial" w:hAnsi="Arial" w:cs="Arial"/>
                <w:spacing w:val="-3"/>
                <w:sz w:val="21"/>
                <w:szCs w:val="21"/>
              </w:rPr>
              <w:t>A/I)</w:t>
            </w:r>
          </w:p>
        </w:tc>
      </w:tr>
      <w:tr w:rsidR="00E34F59" w:rsidRPr="00E3248D" w14:paraId="7652D342" w14:textId="77777777" w:rsidTr="00AB6C4D">
        <w:tc>
          <w:tcPr>
            <w:tcW w:w="10206" w:type="dxa"/>
            <w:gridSpan w:val="2"/>
            <w:shd w:val="clear" w:color="auto" w:fill="D9D9D9"/>
          </w:tcPr>
          <w:p w14:paraId="07F8FEC7"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60FB678F" w14:textId="77777777" w:rsidTr="009646E5">
        <w:tc>
          <w:tcPr>
            <w:tcW w:w="5812" w:type="dxa"/>
            <w:tcBorders>
              <w:bottom w:val="single" w:sz="4" w:space="0" w:color="000000"/>
            </w:tcBorders>
          </w:tcPr>
          <w:p w14:paraId="627F894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51C358C4"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4E313277"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5069E236"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09180970" w14:textId="77777777" w:rsidR="00C4322E" w:rsidRDefault="00C4322E" w:rsidP="009646E5">
            <w:pPr>
              <w:suppressAutoHyphens/>
              <w:jc w:val="both"/>
              <w:rPr>
                <w:rFonts w:ascii="Arial" w:hAnsi="Arial" w:cs="Arial"/>
                <w:spacing w:val="-3"/>
                <w:sz w:val="21"/>
                <w:szCs w:val="21"/>
              </w:rPr>
            </w:pPr>
            <w:r>
              <w:rPr>
                <w:rFonts w:ascii="Arial" w:hAnsi="Arial" w:cs="Arial"/>
                <w:spacing w:val="-3"/>
                <w:sz w:val="21"/>
                <w:szCs w:val="21"/>
              </w:rPr>
              <w:t>Team Player (A/I)</w:t>
            </w:r>
          </w:p>
          <w:p w14:paraId="7A2EBCAA" w14:textId="77777777" w:rsidR="00C4322E" w:rsidRPr="00E34F59" w:rsidRDefault="00C4322E" w:rsidP="009646E5">
            <w:pPr>
              <w:suppressAutoHyphens/>
              <w:jc w:val="both"/>
              <w:rPr>
                <w:rFonts w:ascii="Arial" w:hAnsi="Arial" w:cs="Arial"/>
                <w:spacing w:val="-3"/>
                <w:sz w:val="21"/>
                <w:szCs w:val="21"/>
              </w:rPr>
            </w:pPr>
            <w:r>
              <w:rPr>
                <w:rFonts w:ascii="Arial" w:hAnsi="Arial" w:cs="Arial"/>
                <w:spacing w:val="-3"/>
                <w:sz w:val="21"/>
                <w:szCs w:val="21"/>
              </w:rPr>
              <w:t>Empathy with students (A/I)</w:t>
            </w:r>
          </w:p>
        </w:tc>
        <w:tc>
          <w:tcPr>
            <w:tcW w:w="4394" w:type="dxa"/>
            <w:tcBorders>
              <w:bottom w:val="single" w:sz="4" w:space="0" w:color="000000"/>
            </w:tcBorders>
          </w:tcPr>
          <w:p w14:paraId="6E08C1B0" w14:textId="77777777" w:rsidR="00E34F59" w:rsidRPr="00E34F59" w:rsidRDefault="00E34F59" w:rsidP="009646E5">
            <w:pPr>
              <w:suppressAutoHyphens/>
              <w:jc w:val="both"/>
              <w:rPr>
                <w:rFonts w:ascii="Arial" w:hAnsi="Arial" w:cs="Arial"/>
                <w:spacing w:val="-3"/>
                <w:sz w:val="21"/>
                <w:szCs w:val="21"/>
              </w:rPr>
            </w:pPr>
          </w:p>
        </w:tc>
      </w:tr>
      <w:tr w:rsidR="00E34F59" w:rsidRPr="00E3248D" w14:paraId="29552180" w14:textId="77777777" w:rsidTr="00AB6C4D">
        <w:tc>
          <w:tcPr>
            <w:tcW w:w="10206" w:type="dxa"/>
            <w:gridSpan w:val="2"/>
            <w:shd w:val="clear" w:color="auto" w:fill="D9D9D9"/>
          </w:tcPr>
          <w:p w14:paraId="27C0C513"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49A1C3A9" w14:textId="77777777" w:rsidTr="009646E5">
        <w:tc>
          <w:tcPr>
            <w:tcW w:w="5812" w:type="dxa"/>
            <w:tcBorders>
              <w:bottom w:val="single" w:sz="4" w:space="0" w:color="000000"/>
            </w:tcBorders>
          </w:tcPr>
          <w:p w14:paraId="41F2FCCC" w14:textId="77777777" w:rsidR="00B0196E" w:rsidRPr="00E34F59" w:rsidRDefault="00B0196E" w:rsidP="00B0196E">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21D8FB06" w14:textId="77777777" w:rsidR="00B0196E" w:rsidRPr="00E34F59" w:rsidRDefault="00B0196E" w:rsidP="00B0196E">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1C22D1A6" w14:textId="77777777" w:rsidR="00E34F59" w:rsidRPr="00E34F59" w:rsidRDefault="00B0196E" w:rsidP="00B0196E">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7ED1972E" w14:textId="77777777" w:rsidR="00E34F59" w:rsidRPr="00E34F59" w:rsidRDefault="00E34F59" w:rsidP="009646E5">
            <w:pPr>
              <w:suppressAutoHyphens/>
              <w:jc w:val="both"/>
              <w:rPr>
                <w:rFonts w:ascii="Arial" w:hAnsi="Arial" w:cs="Arial"/>
                <w:spacing w:val="-3"/>
                <w:sz w:val="21"/>
                <w:szCs w:val="21"/>
              </w:rPr>
            </w:pPr>
          </w:p>
        </w:tc>
      </w:tr>
      <w:tr w:rsidR="00E34F59" w:rsidRPr="00E3248D" w14:paraId="5BDD8C01" w14:textId="77777777" w:rsidTr="00AB6C4D">
        <w:tc>
          <w:tcPr>
            <w:tcW w:w="10206" w:type="dxa"/>
            <w:gridSpan w:val="2"/>
            <w:shd w:val="clear" w:color="auto" w:fill="D9D9D9"/>
          </w:tcPr>
          <w:p w14:paraId="5DDBFF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55B2EDB3" w14:textId="77777777" w:rsidTr="009646E5">
        <w:tc>
          <w:tcPr>
            <w:tcW w:w="5812" w:type="dxa"/>
          </w:tcPr>
          <w:p w14:paraId="5D50DF33"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28F836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6B06154"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4792B0B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192BEE9" w14:textId="77777777" w:rsidR="00E34F59" w:rsidRPr="00E34F59" w:rsidRDefault="00E34F59" w:rsidP="009646E5">
            <w:pPr>
              <w:suppressAutoHyphens/>
              <w:jc w:val="both"/>
              <w:rPr>
                <w:rFonts w:ascii="Arial" w:hAnsi="Arial" w:cs="Arial"/>
                <w:spacing w:val="-3"/>
                <w:sz w:val="21"/>
                <w:szCs w:val="21"/>
              </w:rPr>
            </w:pPr>
          </w:p>
        </w:tc>
      </w:tr>
    </w:tbl>
    <w:p w14:paraId="4C55CBEF" w14:textId="77777777" w:rsidR="0032796D" w:rsidRPr="00126AD1" w:rsidRDefault="0032796D" w:rsidP="0032796D">
      <w:pPr>
        <w:tabs>
          <w:tab w:val="left" w:pos="2268"/>
          <w:tab w:val="left" w:pos="7938"/>
        </w:tabs>
        <w:ind w:left="-567" w:right="-610"/>
        <w:jc w:val="both"/>
        <w:rPr>
          <w:rFonts w:ascii="Arial" w:hAnsi="Arial" w:cs="Arial"/>
          <w:sz w:val="20"/>
        </w:rPr>
      </w:pPr>
      <w:r w:rsidRPr="00126AD1">
        <w:rPr>
          <w:rFonts w:ascii="Arial" w:hAnsi="Arial" w:cs="Arial"/>
          <w:sz w:val="20"/>
        </w:rPr>
        <w:t>*Interviews will explore issues relating to safeguarding and promoting the welfare of children</w:t>
      </w:r>
      <w:r w:rsidR="00700015" w:rsidRPr="00126AD1">
        <w:rPr>
          <w:rFonts w:ascii="Arial" w:hAnsi="Arial" w:cs="Arial"/>
          <w:sz w:val="20"/>
        </w:rPr>
        <w:t>,</w:t>
      </w:r>
      <w:r w:rsidRPr="00126AD1">
        <w:rPr>
          <w:rFonts w:ascii="Arial" w:hAnsi="Arial" w:cs="Arial"/>
          <w:sz w:val="20"/>
        </w:rPr>
        <w:t xml:space="preserve"> in</w:t>
      </w:r>
      <w:r w:rsidR="00700015" w:rsidRPr="00126AD1">
        <w:rPr>
          <w:rFonts w:ascii="Arial" w:hAnsi="Arial" w:cs="Arial"/>
          <w:sz w:val="20"/>
        </w:rPr>
        <w:t>cluding</w:t>
      </w:r>
      <w:r w:rsidRPr="00126AD1">
        <w:rPr>
          <w:rFonts w:ascii="Arial" w:hAnsi="Arial" w:cs="Arial"/>
          <w:sz w:val="20"/>
        </w:rPr>
        <w:t xml:space="preserve"> motivation to work with and ability to form and maintain appropriate relationships and personal boundaries with children and </w:t>
      </w:r>
      <w:r w:rsidR="00126AD1">
        <w:rPr>
          <w:rFonts w:ascii="Arial" w:hAnsi="Arial" w:cs="Arial"/>
          <w:sz w:val="20"/>
        </w:rPr>
        <w:t>y</w:t>
      </w:r>
      <w:r w:rsidRPr="00126AD1">
        <w:rPr>
          <w:rFonts w:ascii="Arial" w:hAnsi="Arial" w:cs="Arial"/>
          <w:sz w:val="20"/>
        </w:rPr>
        <w:t>oung people together with emotional resilience in working with challenging behaviours and attitudes to use of authority and maintaining discipline.</w:t>
      </w:r>
    </w:p>
    <w:p w14:paraId="127D7CD9"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732B4F52"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F8EE95C"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6524F153" w14:textId="77777777" w:rsidTr="00EB61C9">
        <w:tc>
          <w:tcPr>
            <w:tcW w:w="4709" w:type="dxa"/>
            <w:tcBorders>
              <w:top w:val="single" w:sz="6" w:space="0" w:color="auto"/>
              <w:left w:val="single" w:sz="6" w:space="0" w:color="auto"/>
              <w:bottom w:val="nil"/>
              <w:right w:val="single" w:sz="6" w:space="0" w:color="auto"/>
            </w:tcBorders>
            <w:shd w:val="clear" w:color="auto" w:fill="D9D9D9"/>
          </w:tcPr>
          <w:p w14:paraId="089B4FE8"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495536D2"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26C7168C" w14:textId="77777777" w:rsidTr="7B412771">
        <w:tc>
          <w:tcPr>
            <w:tcW w:w="4709" w:type="dxa"/>
            <w:tcBorders>
              <w:top w:val="single" w:sz="6" w:space="0" w:color="auto"/>
              <w:left w:val="single" w:sz="6" w:space="0" w:color="auto"/>
              <w:bottom w:val="nil"/>
              <w:right w:val="single" w:sz="6" w:space="0" w:color="auto"/>
            </w:tcBorders>
          </w:tcPr>
          <w:p w14:paraId="554AF197" w14:textId="77777777" w:rsidR="00E34F59" w:rsidRDefault="00B30A4B" w:rsidP="002A0043">
            <w:pPr>
              <w:suppressAutoHyphens/>
              <w:jc w:val="center"/>
              <w:rPr>
                <w:rFonts w:ascii="Arial" w:hAnsi="Arial" w:cs="Arial"/>
                <w:spacing w:val="-3"/>
              </w:rPr>
            </w:pPr>
            <w:r>
              <w:rPr>
                <w:rFonts w:ascii="Arial" w:hAnsi="Arial" w:cs="Arial"/>
                <w:spacing w:val="-3"/>
              </w:rPr>
              <w:t>Stable Yard Assistant</w:t>
            </w:r>
          </w:p>
          <w:p w14:paraId="37231209"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5777B77D" w14:textId="77777777" w:rsidR="00E34F59" w:rsidRPr="0093183D" w:rsidRDefault="00B30A4B" w:rsidP="00AE7EC4">
            <w:pPr>
              <w:suppressAutoHyphens/>
              <w:jc w:val="center"/>
              <w:rPr>
                <w:rFonts w:ascii="Arial" w:hAnsi="Arial" w:cs="Arial"/>
                <w:spacing w:val="-3"/>
              </w:rPr>
            </w:pPr>
            <w:r>
              <w:rPr>
                <w:rFonts w:ascii="Arial" w:hAnsi="Arial" w:cs="Arial"/>
                <w:spacing w:val="-3"/>
              </w:rPr>
              <w:t>Equine</w:t>
            </w:r>
          </w:p>
        </w:tc>
      </w:tr>
      <w:tr w:rsidR="00E34F59" w:rsidRPr="00A63814" w14:paraId="168CDDE3" w14:textId="77777777" w:rsidTr="00EB61C9">
        <w:tc>
          <w:tcPr>
            <w:tcW w:w="4709" w:type="dxa"/>
            <w:tcBorders>
              <w:top w:val="single" w:sz="6" w:space="0" w:color="auto"/>
              <w:left w:val="single" w:sz="6" w:space="0" w:color="auto"/>
              <w:bottom w:val="nil"/>
              <w:right w:val="single" w:sz="6" w:space="0" w:color="auto"/>
            </w:tcBorders>
            <w:shd w:val="clear" w:color="auto" w:fill="D9D9D9"/>
          </w:tcPr>
          <w:p w14:paraId="3EB8AE0F"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4DFA4DF0"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378F6A1E" w14:textId="77777777" w:rsidTr="7B412771">
        <w:tc>
          <w:tcPr>
            <w:tcW w:w="4709" w:type="dxa"/>
            <w:tcBorders>
              <w:top w:val="single" w:sz="6" w:space="0" w:color="auto"/>
              <w:left w:val="single" w:sz="6" w:space="0" w:color="auto"/>
              <w:bottom w:val="nil"/>
              <w:right w:val="single" w:sz="6" w:space="0" w:color="auto"/>
            </w:tcBorders>
          </w:tcPr>
          <w:p w14:paraId="3528FDF2" w14:textId="77777777" w:rsidR="00E34F59" w:rsidRPr="00A63814" w:rsidRDefault="00E34F59" w:rsidP="001C78B2">
            <w:pPr>
              <w:suppressAutoHyphens/>
              <w:jc w:val="center"/>
              <w:rPr>
                <w:rFonts w:ascii="Arial" w:hAnsi="Arial" w:cs="Arial"/>
                <w:spacing w:val="-3"/>
                <w:szCs w:val="24"/>
              </w:rPr>
            </w:pPr>
          </w:p>
          <w:p w14:paraId="00A2F466" w14:textId="5FCC8096" w:rsidR="00126AD1" w:rsidRDefault="00B46208" w:rsidP="00E34F59">
            <w:pPr>
              <w:suppressAutoHyphens/>
              <w:jc w:val="center"/>
              <w:rPr>
                <w:rFonts w:ascii="Arial" w:hAnsi="Arial" w:cs="Arial"/>
              </w:rPr>
            </w:pPr>
            <w:r w:rsidRPr="7B412771">
              <w:rPr>
                <w:rFonts w:ascii="Arial" w:hAnsi="Arial" w:cs="Arial"/>
              </w:rPr>
              <w:t xml:space="preserve">Subject to National </w:t>
            </w:r>
            <w:r w:rsidR="00126AD1" w:rsidRPr="7B412771">
              <w:rPr>
                <w:rFonts w:ascii="Arial" w:hAnsi="Arial" w:cs="Arial"/>
              </w:rPr>
              <w:t>Living Wage in line with age</w:t>
            </w:r>
          </w:p>
          <w:p w14:paraId="0686AB79" w14:textId="77777777" w:rsidR="00E34F59" w:rsidRPr="007045FC" w:rsidRDefault="00E34F59" w:rsidP="00E34F59">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776D0032" w14:textId="77777777" w:rsidR="00E34F59" w:rsidRPr="00A63814" w:rsidRDefault="00E34F59" w:rsidP="001C78B2">
            <w:pPr>
              <w:jc w:val="center"/>
              <w:rPr>
                <w:rFonts w:ascii="Arial" w:hAnsi="Arial" w:cs="Arial"/>
                <w:szCs w:val="24"/>
              </w:rPr>
            </w:pPr>
          </w:p>
          <w:p w14:paraId="2BAD6F31" w14:textId="77777777" w:rsidR="00E34F59" w:rsidRPr="00A63814" w:rsidRDefault="00C85B46" w:rsidP="007045FC">
            <w:pPr>
              <w:jc w:val="center"/>
              <w:rPr>
                <w:rFonts w:ascii="Arial" w:hAnsi="Arial" w:cs="Arial"/>
                <w:spacing w:val="-3"/>
                <w:szCs w:val="24"/>
              </w:rPr>
            </w:pPr>
            <w:r>
              <w:rPr>
                <w:rFonts w:ascii="Arial" w:hAnsi="Arial" w:cs="Arial"/>
                <w:szCs w:val="24"/>
              </w:rPr>
              <w:t xml:space="preserve"> 39 </w:t>
            </w:r>
            <w:r w:rsidR="00E34F59" w:rsidRPr="00A63814">
              <w:rPr>
                <w:rFonts w:ascii="Arial" w:hAnsi="Arial" w:cs="Arial"/>
                <w:szCs w:val="24"/>
              </w:rPr>
              <w:t xml:space="preserve">hours </w:t>
            </w:r>
            <w:r w:rsidR="007045FC">
              <w:rPr>
                <w:rFonts w:ascii="Arial" w:hAnsi="Arial" w:cs="Arial"/>
                <w:szCs w:val="24"/>
              </w:rPr>
              <w:t xml:space="preserve">over 7 days </w:t>
            </w:r>
          </w:p>
        </w:tc>
      </w:tr>
      <w:tr w:rsidR="00E34F59" w:rsidRPr="00A63814" w14:paraId="7F400B05" w14:textId="77777777" w:rsidTr="00EB61C9">
        <w:tc>
          <w:tcPr>
            <w:tcW w:w="4709" w:type="dxa"/>
            <w:tcBorders>
              <w:top w:val="single" w:sz="6" w:space="0" w:color="auto"/>
              <w:left w:val="single" w:sz="6" w:space="0" w:color="auto"/>
              <w:bottom w:val="single" w:sz="6" w:space="0" w:color="auto"/>
              <w:right w:val="single" w:sz="6" w:space="0" w:color="auto"/>
            </w:tcBorders>
            <w:shd w:val="clear" w:color="auto" w:fill="D9D9D9"/>
          </w:tcPr>
          <w:p w14:paraId="13E6C709"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176E5859"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4C637BCE" w14:textId="77777777" w:rsidTr="7B412771">
        <w:tc>
          <w:tcPr>
            <w:tcW w:w="4709" w:type="dxa"/>
            <w:tcBorders>
              <w:top w:val="single" w:sz="6" w:space="0" w:color="auto"/>
              <w:left w:val="single" w:sz="6" w:space="0" w:color="auto"/>
              <w:bottom w:val="single" w:sz="6" w:space="0" w:color="auto"/>
              <w:right w:val="single" w:sz="6" w:space="0" w:color="auto"/>
            </w:tcBorders>
          </w:tcPr>
          <w:p w14:paraId="56F3C3F7"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 xml:space="preserve">o be taken between Christmas and New Year at direction of the </w:t>
            </w:r>
            <w:proofErr w:type="gramStart"/>
            <w:r>
              <w:rPr>
                <w:rFonts w:ascii="Arial" w:hAnsi="Arial" w:cs="Arial"/>
                <w:spacing w:val="-3"/>
                <w:szCs w:val="24"/>
              </w:rPr>
              <w:t>Principal</w:t>
            </w:r>
            <w:proofErr w:type="gramEnd"/>
          </w:p>
          <w:p w14:paraId="60B1AC07"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1B216575"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6B3DF5F8" w14:textId="159FBCDC" w:rsidR="00126AD1" w:rsidRPr="00126AD1" w:rsidRDefault="00126AD1" w:rsidP="7B412771">
            <w:pPr>
              <w:keepNext/>
              <w:jc w:val="center"/>
              <w:outlineLvl w:val="1"/>
              <w:rPr>
                <w:rFonts w:ascii="Arial" w:hAnsi="Arial" w:cs="Arial"/>
                <w:lang w:val="en-US"/>
              </w:rPr>
            </w:pPr>
            <w:r w:rsidRPr="7B412771">
              <w:rPr>
                <w:rFonts w:ascii="Arial" w:hAnsi="Arial" w:cs="Arial"/>
                <w:lang w:val="en-US"/>
              </w:rPr>
              <w:t>Up to £15,000 pa 5.5% Employee</w:t>
            </w:r>
          </w:p>
          <w:p w14:paraId="43121B56" w14:textId="7354E1A1" w:rsidR="00126AD1" w:rsidRPr="00126AD1" w:rsidRDefault="00126AD1" w:rsidP="7B412771">
            <w:pPr>
              <w:keepNext/>
              <w:jc w:val="center"/>
              <w:outlineLvl w:val="1"/>
              <w:rPr>
                <w:rFonts w:ascii="Arial" w:hAnsi="Arial" w:cs="Arial"/>
                <w:lang w:val="en-US"/>
              </w:rPr>
            </w:pPr>
            <w:r w:rsidRPr="7B412771">
              <w:rPr>
                <w:rFonts w:ascii="Arial" w:hAnsi="Arial" w:cs="Arial"/>
                <w:lang w:val="en-US"/>
              </w:rPr>
              <w:t>£15,001 to £23,600 pa 5.8% Employee</w:t>
            </w:r>
          </w:p>
          <w:p w14:paraId="28AF8FFB" w14:textId="79B151F6" w:rsidR="00126AD1" w:rsidRPr="00126AD1" w:rsidRDefault="00126AD1" w:rsidP="7B412771">
            <w:pPr>
              <w:keepNext/>
              <w:jc w:val="center"/>
              <w:outlineLvl w:val="1"/>
              <w:rPr>
                <w:rFonts w:ascii="Arial" w:hAnsi="Arial" w:cs="Arial"/>
                <w:lang w:val="en-US"/>
              </w:rPr>
            </w:pPr>
            <w:r w:rsidRPr="7B412771">
              <w:rPr>
                <w:rFonts w:ascii="Arial" w:hAnsi="Arial" w:cs="Arial"/>
                <w:lang w:val="en-US"/>
              </w:rPr>
              <w:t>£23,601 to £38,300 pa 6.5% Employee</w:t>
            </w:r>
          </w:p>
          <w:p w14:paraId="72334C93" w14:textId="1DBF3377" w:rsidR="00126AD1" w:rsidRPr="00126AD1" w:rsidRDefault="00126AD1" w:rsidP="7B412771">
            <w:pPr>
              <w:keepNext/>
              <w:jc w:val="center"/>
              <w:outlineLvl w:val="1"/>
              <w:rPr>
                <w:rFonts w:ascii="Arial" w:hAnsi="Arial" w:cs="Arial"/>
                <w:lang w:val="en-US"/>
              </w:rPr>
            </w:pPr>
            <w:r w:rsidRPr="7B412771">
              <w:rPr>
                <w:rFonts w:ascii="Arial" w:hAnsi="Arial" w:cs="Arial"/>
                <w:lang w:val="en-US"/>
              </w:rPr>
              <w:t>£38,301 to £48,500 pa 6.8% Employee</w:t>
            </w:r>
          </w:p>
          <w:p w14:paraId="350D8CAD" w14:textId="7E26288F" w:rsidR="00126AD1" w:rsidRPr="00126AD1" w:rsidRDefault="00126AD1" w:rsidP="7B412771">
            <w:pPr>
              <w:keepNext/>
              <w:jc w:val="center"/>
              <w:outlineLvl w:val="1"/>
              <w:rPr>
                <w:rFonts w:ascii="Arial" w:hAnsi="Arial" w:cs="Arial"/>
                <w:lang w:val="en-US"/>
              </w:rPr>
            </w:pPr>
            <w:r w:rsidRPr="7B412771">
              <w:rPr>
                <w:rFonts w:ascii="Arial" w:hAnsi="Arial" w:cs="Arial"/>
                <w:lang w:val="en-US"/>
              </w:rPr>
              <w:t>£48,501 to £67,900 pa 8.5% Employee</w:t>
            </w:r>
          </w:p>
          <w:p w14:paraId="63DAAAA1" w14:textId="25F31342" w:rsidR="00126AD1" w:rsidRPr="00126AD1" w:rsidRDefault="00126AD1" w:rsidP="7B412771">
            <w:pPr>
              <w:keepNext/>
              <w:jc w:val="center"/>
              <w:outlineLvl w:val="1"/>
              <w:rPr>
                <w:rFonts w:ascii="Arial" w:hAnsi="Arial" w:cs="Arial"/>
                <w:lang w:val="en-US"/>
              </w:rPr>
            </w:pPr>
            <w:r w:rsidRPr="7B412771">
              <w:rPr>
                <w:rFonts w:ascii="Arial" w:hAnsi="Arial" w:cs="Arial"/>
                <w:lang w:val="en-US"/>
              </w:rPr>
              <w:t>£67,901 to £96,200 pa 9.9% Employee</w:t>
            </w:r>
          </w:p>
          <w:p w14:paraId="56D0BDE6" w14:textId="42A52B55" w:rsidR="00126AD1" w:rsidRPr="00126AD1" w:rsidRDefault="00126AD1" w:rsidP="7B412771">
            <w:pPr>
              <w:keepNext/>
              <w:jc w:val="center"/>
              <w:outlineLvl w:val="1"/>
              <w:rPr>
                <w:rFonts w:ascii="Arial" w:hAnsi="Arial" w:cs="Arial"/>
                <w:lang w:val="en-US"/>
              </w:rPr>
            </w:pPr>
            <w:r w:rsidRPr="7B412771">
              <w:rPr>
                <w:rFonts w:ascii="Arial" w:hAnsi="Arial" w:cs="Arial"/>
                <w:lang w:val="en-US"/>
              </w:rPr>
              <w:t>£96,201 to £113,400 pa 10.5% Employee</w:t>
            </w:r>
          </w:p>
          <w:p w14:paraId="21121179" w14:textId="2CB1611C" w:rsidR="00126AD1" w:rsidRPr="00126AD1" w:rsidRDefault="00126AD1" w:rsidP="7B412771">
            <w:pPr>
              <w:keepNext/>
              <w:jc w:val="center"/>
              <w:outlineLvl w:val="1"/>
              <w:rPr>
                <w:rFonts w:ascii="Arial" w:hAnsi="Arial" w:cs="Arial"/>
                <w:lang w:val="en-US"/>
              </w:rPr>
            </w:pPr>
            <w:r w:rsidRPr="7B412771">
              <w:rPr>
                <w:rFonts w:ascii="Arial" w:hAnsi="Arial" w:cs="Arial"/>
                <w:lang w:val="en-US"/>
              </w:rPr>
              <w:t>£113,401 to £170,100 pa 11.4% Employee</w:t>
            </w:r>
          </w:p>
          <w:p w14:paraId="4D351E88" w14:textId="0C6B04DA" w:rsidR="00126AD1" w:rsidRPr="00126AD1" w:rsidRDefault="00126AD1" w:rsidP="7B412771">
            <w:pPr>
              <w:keepNext/>
              <w:jc w:val="center"/>
              <w:outlineLvl w:val="1"/>
              <w:rPr>
                <w:rFonts w:ascii="Arial" w:hAnsi="Arial" w:cs="Arial"/>
                <w:lang w:val="en-US"/>
              </w:rPr>
            </w:pPr>
            <w:r w:rsidRPr="7B412771">
              <w:rPr>
                <w:rFonts w:ascii="Arial" w:hAnsi="Arial" w:cs="Arial"/>
                <w:lang w:val="en-US"/>
              </w:rPr>
              <w:t>£170,101 or more pa 12.5% Employee</w:t>
            </w:r>
          </w:p>
          <w:p w14:paraId="09E11D81" w14:textId="0D498311" w:rsidR="00126AD1" w:rsidRPr="00C61CF2" w:rsidRDefault="00126AD1" w:rsidP="0003412F">
            <w:pPr>
              <w:keepNext/>
              <w:jc w:val="center"/>
              <w:outlineLvl w:val="1"/>
              <w:rPr>
                <w:rFonts w:ascii="Arial" w:hAnsi="Arial" w:cs="Arial"/>
                <w:lang w:val="en-US"/>
              </w:rPr>
            </w:pPr>
            <w:r w:rsidRPr="7B412771">
              <w:rPr>
                <w:rFonts w:ascii="Arial" w:hAnsi="Arial" w:cs="Arial"/>
                <w:lang w:val="en-US"/>
              </w:rPr>
              <w:t>17.4% Employer</w:t>
            </w:r>
          </w:p>
          <w:p w14:paraId="1C358607"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4B0AEF02" w14:textId="77777777" w:rsidTr="00EB61C9">
        <w:tc>
          <w:tcPr>
            <w:tcW w:w="4709" w:type="dxa"/>
            <w:tcBorders>
              <w:top w:val="single" w:sz="6" w:space="0" w:color="auto"/>
              <w:left w:val="single" w:sz="6" w:space="0" w:color="auto"/>
              <w:bottom w:val="single" w:sz="6" w:space="0" w:color="auto"/>
              <w:right w:val="single" w:sz="6" w:space="0" w:color="auto"/>
            </w:tcBorders>
            <w:shd w:val="clear" w:color="auto" w:fill="D9D9D9"/>
          </w:tcPr>
          <w:p w14:paraId="1F916FB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2976BBA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66FF34F" w14:textId="77777777" w:rsidTr="7B412771">
        <w:trPr>
          <w:trHeight w:val="736"/>
        </w:trPr>
        <w:tc>
          <w:tcPr>
            <w:tcW w:w="4709" w:type="dxa"/>
            <w:tcBorders>
              <w:top w:val="single" w:sz="6" w:space="0" w:color="auto"/>
              <w:left w:val="single" w:sz="6" w:space="0" w:color="auto"/>
              <w:bottom w:val="single" w:sz="6" w:space="0" w:color="auto"/>
              <w:right w:val="single" w:sz="6" w:space="0" w:color="auto"/>
            </w:tcBorders>
          </w:tcPr>
          <w:p w14:paraId="7D7FEFAC"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301A926C"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17762C27" w14:textId="77777777" w:rsidTr="00EB61C9">
        <w:tc>
          <w:tcPr>
            <w:tcW w:w="9640" w:type="dxa"/>
            <w:gridSpan w:val="2"/>
            <w:tcBorders>
              <w:top w:val="nil"/>
              <w:left w:val="single" w:sz="6" w:space="0" w:color="auto"/>
              <w:bottom w:val="single" w:sz="6" w:space="0" w:color="auto"/>
              <w:right w:val="single" w:sz="6" w:space="0" w:color="auto"/>
            </w:tcBorders>
            <w:shd w:val="clear" w:color="auto" w:fill="D9D9D9"/>
          </w:tcPr>
          <w:p w14:paraId="0FD5C869"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58A3BBAD" w14:textId="77777777" w:rsidTr="7B412771">
        <w:tc>
          <w:tcPr>
            <w:tcW w:w="9640" w:type="dxa"/>
            <w:gridSpan w:val="2"/>
            <w:tcBorders>
              <w:top w:val="nil"/>
              <w:left w:val="single" w:sz="6" w:space="0" w:color="auto"/>
              <w:bottom w:val="single" w:sz="6" w:space="0" w:color="auto"/>
              <w:right w:val="single" w:sz="6" w:space="0" w:color="auto"/>
            </w:tcBorders>
          </w:tcPr>
          <w:p w14:paraId="2B889D00"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14:paraId="32FBD1C2"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1AAC145" w14:textId="77777777" w:rsidR="00126AD1" w:rsidRPr="00A63814" w:rsidRDefault="00126AD1" w:rsidP="00A63814">
            <w:pPr>
              <w:pStyle w:val="BodyText"/>
              <w:jc w:val="center"/>
              <w:rPr>
                <w:rFonts w:ascii="Arial" w:hAnsi="Arial" w:cs="Arial"/>
                <w:szCs w:val="24"/>
              </w:rPr>
            </w:pPr>
          </w:p>
          <w:p w14:paraId="0EC5139D" w14:textId="77777777" w:rsidR="007045FC" w:rsidRPr="00126AD1" w:rsidRDefault="007045FC" w:rsidP="007045FC">
            <w:pPr>
              <w:suppressAutoHyphens/>
              <w:jc w:val="center"/>
              <w:rPr>
                <w:rFonts w:ascii="Arial" w:hAnsi="Arial" w:cs="Arial"/>
                <w:sz w:val="20"/>
              </w:rPr>
            </w:pPr>
            <w:r w:rsidRPr="00126AD1">
              <w:rPr>
                <w:rFonts w:ascii="Arial" w:hAnsi="Arial" w:cs="Arial"/>
                <w:sz w:val="20"/>
              </w:rPr>
              <w:t xml:space="preserve">Should your application be successful you will be sent further details via email from </w:t>
            </w:r>
            <w:proofErr w:type="spellStart"/>
            <w:r w:rsidRPr="00126AD1">
              <w:rPr>
                <w:rFonts w:ascii="Arial" w:hAnsi="Arial" w:cs="Arial"/>
                <w:sz w:val="20"/>
              </w:rPr>
              <w:t>eSafeguarding</w:t>
            </w:r>
            <w:proofErr w:type="spellEnd"/>
            <w:r w:rsidRPr="00126AD1">
              <w:rPr>
                <w:rFonts w:ascii="Arial" w:hAnsi="Arial" w:cs="Arial"/>
                <w:sz w:val="20"/>
              </w:rPr>
              <w:t>. They are the Registered Umbrella Body we have chosen to complete the Disclosure and Barring Service (DBS) process on your behalf.</w:t>
            </w:r>
          </w:p>
          <w:p w14:paraId="398E3392" w14:textId="77777777" w:rsidR="007045FC" w:rsidRPr="00126AD1" w:rsidRDefault="007045FC" w:rsidP="007045FC">
            <w:pPr>
              <w:suppressAutoHyphens/>
              <w:jc w:val="center"/>
              <w:rPr>
                <w:rFonts w:ascii="Arial" w:hAnsi="Arial" w:cs="Arial"/>
                <w:sz w:val="20"/>
              </w:rPr>
            </w:pPr>
          </w:p>
          <w:p w14:paraId="1F5D4819" w14:textId="77777777" w:rsidR="00E34F59" w:rsidRPr="009105ED" w:rsidRDefault="007045FC" w:rsidP="007045FC">
            <w:pPr>
              <w:suppressAutoHyphens/>
              <w:jc w:val="center"/>
              <w:rPr>
                <w:rFonts w:ascii="Arial" w:hAnsi="Arial" w:cs="Arial"/>
                <w:b/>
                <w:sz w:val="22"/>
                <w:szCs w:val="22"/>
              </w:rPr>
            </w:pPr>
            <w:r w:rsidRPr="00126AD1">
              <w:rPr>
                <w:rFonts w:ascii="Arial" w:hAnsi="Arial" w:cs="Arial"/>
                <w:sz w:val="20"/>
              </w:rPr>
              <w:t xml:space="preserve">Please note that all new employees of the College will be required to pay for their DBS check via </w:t>
            </w:r>
            <w:proofErr w:type="spellStart"/>
            <w:r w:rsidRPr="00126AD1">
              <w:rPr>
                <w:rFonts w:ascii="Arial" w:hAnsi="Arial" w:cs="Arial"/>
                <w:sz w:val="20"/>
              </w:rPr>
              <w:t>eSafeguarding</w:t>
            </w:r>
            <w:proofErr w:type="spellEnd"/>
            <w:r w:rsidRPr="00126AD1">
              <w:rPr>
                <w:rFonts w:ascii="Arial" w:hAnsi="Arial" w:cs="Arial"/>
                <w:sz w:val="20"/>
              </w:rPr>
              <w:t xml:space="preserve"> at the time of application (at present £40.00 for an enhanced level check).</w:t>
            </w:r>
          </w:p>
        </w:tc>
      </w:tr>
    </w:tbl>
    <w:p w14:paraId="1C63B876"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8A84DD3" w14:textId="77777777" w:rsidR="005E7ADE" w:rsidRDefault="005E7ADE" w:rsidP="005E7ADE">
      <w:pPr>
        <w:suppressAutoHyphens/>
        <w:jc w:val="center"/>
        <w:rPr>
          <w:rFonts w:ascii="Arial" w:hAnsi="Arial" w:cs="Arial"/>
          <w:b/>
        </w:rPr>
      </w:pPr>
    </w:p>
    <w:p w14:paraId="2BBE7204"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639E8C39" w14:textId="77777777" w:rsidTr="00EF3F70">
        <w:tc>
          <w:tcPr>
            <w:tcW w:w="9418" w:type="dxa"/>
            <w:gridSpan w:val="2"/>
            <w:tcBorders>
              <w:top w:val="single" w:sz="6" w:space="0" w:color="auto"/>
              <w:left w:val="single" w:sz="6" w:space="0" w:color="auto"/>
              <w:bottom w:val="nil"/>
              <w:right w:val="single" w:sz="6" w:space="0" w:color="auto"/>
            </w:tcBorders>
          </w:tcPr>
          <w:p w14:paraId="4428DF8A" w14:textId="77777777" w:rsidR="005E7ADE" w:rsidRDefault="005E7ADE" w:rsidP="005E7ADE">
            <w:pPr>
              <w:spacing w:before="100" w:beforeAutospacing="1" w:after="100" w:afterAutospacing="1"/>
              <w:jc w:val="both"/>
              <w:rPr>
                <w:rFonts w:ascii="Arial" w:hAnsi="Arial" w:cs="Arial"/>
                <w:szCs w:val="24"/>
                <w:lang w:val="en" w:eastAsia="en-GB"/>
              </w:rPr>
            </w:pPr>
          </w:p>
          <w:p w14:paraId="6F149409"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380147C"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334F6968"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547642DE"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57F02885"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342CDF99" w14:textId="77777777" w:rsidTr="00EF3F70">
        <w:tc>
          <w:tcPr>
            <w:tcW w:w="4709" w:type="dxa"/>
            <w:tcBorders>
              <w:top w:val="single" w:sz="6" w:space="0" w:color="auto"/>
              <w:left w:val="single" w:sz="6" w:space="0" w:color="auto"/>
              <w:bottom w:val="nil"/>
              <w:right w:val="single" w:sz="6" w:space="0" w:color="auto"/>
            </w:tcBorders>
          </w:tcPr>
          <w:p w14:paraId="088B94A0" w14:textId="77777777" w:rsidR="005E7ADE" w:rsidRDefault="005E7ADE" w:rsidP="005E7ADE">
            <w:pPr>
              <w:ind w:left="720"/>
              <w:jc w:val="both"/>
              <w:rPr>
                <w:rFonts w:ascii="Arial" w:hAnsi="Arial" w:cs="Arial"/>
                <w:szCs w:val="24"/>
                <w:lang w:val="en" w:eastAsia="en-GB"/>
              </w:rPr>
            </w:pPr>
          </w:p>
          <w:p w14:paraId="6DD1696E"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15C6A0B7" w14:textId="77777777" w:rsidR="005E7ADE" w:rsidRPr="005E7ADE" w:rsidRDefault="005E7ADE" w:rsidP="005E7ADE">
            <w:pPr>
              <w:ind w:left="720"/>
              <w:jc w:val="both"/>
              <w:rPr>
                <w:rFonts w:ascii="Arial" w:hAnsi="Arial" w:cs="Arial"/>
                <w:szCs w:val="24"/>
                <w:lang w:val="en" w:eastAsia="en-GB"/>
              </w:rPr>
            </w:pPr>
          </w:p>
          <w:p w14:paraId="00105AC9"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E777D61" w14:textId="77777777" w:rsidR="005E7ADE" w:rsidRPr="005E7ADE" w:rsidRDefault="005E7ADE" w:rsidP="005E7ADE">
            <w:pPr>
              <w:jc w:val="both"/>
              <w:rPr>
                <w:rFonts w:ascii="Arial" w:hAnsi="Arial" w:cs="Arial"/>
                <w:szCs w:val="24"/>
                <w:lang w:val="en" w:eastAsia="en-GB"/>
              </w:rPr>
            </w:pPr>
          </w:p>
          <w:p w14:paraId="1911BA19"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581D19A1" w14:textId="77777777" w:rsidR="005E7ADE" w:rsidRPr="005E7ADE" w:rsidRDefault="005E7ADE" w:rsidP="005E7ADE">
            <w:pPr>
              <w:jc w:val="both"/>
              <w:rPr>
                <w:rFonts w:ascii="Arial" w:hAnsi="Arial" w:cs="Arial"/>
                <w:szCs w:val="24"/>
                <w:lang w:val="en" w:eastAsia="en-GB"/>
              </w:rPr>
            </w:pPr>
          </w:p>
          <w:p w14:paraId="6F6D273F"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8789E2" w14:textId="77777777" w:rsidR="005E7ADE" w:rsidRPr="005E7ADE" w:rsidRDefault="005E7ADE" w:rsidP="005E7ADE">
            <w:pPr>
              <w:jc w:val="both"/>
              <w:rPr>
                <w:rFonts w:ascii="Arial" w:hAnsi="Arial" w:cs="Arial"/>
                <w:szCs w:val="24"/>
                <w:lang w:val="en" w:eastAsia="en-GB"/>
              </w:rPr>
            </w:pPr>
          </w:p>
          <w:p w14:paraId="6FC16F7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6ADD9280"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514A1EED"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23914FA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A0043">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8A88BB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039B42"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4667EEEB"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C45933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3E5F3019"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88AC2C7"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59D1A000"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64C506D2"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75A39B06"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207F353C"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4B2A029B"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25B2DCE9" w14:textId="77777777" w:rsidR="005E7ADE" w:rsidRPr="005E7ADE" w:rsidRDefault="005E7ADE" w:rsidP="005E7ADE">
            <w:pPr>
              <w:suppressAutoHyphens/>
              <w:jc w:val="both"/>
              <w:rPr>
                <w:rFonts w:ascii="Arial" w:hAnsi="Arial" w:cs="Arial"/>
                <w:b/>
                <w:spacing w:val="-3"/>
                <w:szCs w:val="24"/>
              </w:rPr>
            </w:pPr>
          </w:p>
        </w:tc>
      </w:tr>
    </w:tbl>
    <w:p w14:paraId="59F3F32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4EF3" w14:textId="77777777" w:rsidR="00041BDF" w:rsidRDefault="00041BDF">
      <w:pPr>
        <w:spacing w:line="20" w:lineRule="exact"/>
      </w:pPr>
    </w:p>
  </w:endnote>
  <w:endnote w:type="continuationSeparator" w:id="0">
    <w:p w14:paraId="38CC82E3" w14:textId="77777777" w:rsidR="00041BDF" w:rsidRDefault="00041BDF">
      <w:r>
        <w:t xml:space="preserve"> </w:t>
      </w:r>
    </w:p>
  </w:endnote>
  <w:endnote w:type="continuationNotice" w:id="1">
    <w:p w14:paraId="00B96FDE" w14:textId="77777777" w:rsidR="00041BDF" w:rsidRDefault="00041B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EF2F" w14:textId="77777777" w:rsidR="00A9209A" w:rsidRPr="000B3C78" w:rsidRDefault="008465C3" w:rsidP="00353ECE">
    <w:pPr>
      <w:suppressAutoHyphens/>
      <w:jc w:val="both"/>
    </w:pPr>
    <w:r>
      <w:rPr>
        <w:rFonts w:ascii="Arial" w:hAnsi="Arial" w:cs="Arial"/>
        <w:sz w:val="22"/>
        <w:szCs w:val="22"/>
      </w:rPr>
      <w:t xml:space="preserve">                                                    </w:t>
    </w:r>
    <w:r w:rsidR="00A9209A">
      <w:rPr>
        <w:rFonts w:ascii="Arial" w:hAnsi="Arial" w:cs="Arial"/>
        <w:b/>
        <w:noProof/>
        <w:sz w:val="22"/>
        <w:szCs w:val="22"/>
      </w:rPr>
      <w:t xml:space="preserve">     </w:t>
    </w:r>
  </w:p>
  <w:p w14:paraId="54E1E34C" w14:textId="77777777" w:rsidR="00A9209A" w:rsidRDefault="00041BDF" w:rsidP="00FB405C">
    <w:pPr>
      <w:pStyle w:val="Footer"/>
      <w:rPr>
        <w:rFonts w:ascii="Times New Roman" w:hAnsi="Times New Roman"/>
        <w:sz w:val="16"/>
      </w:rPr>
    </w:pPr>
    <w:r>
      <w:rPr>
        <w:noProof/>
        <w:lang w:eastAsia="en-GB"/>
      </w:rPr>
      <w:pict w14:anchorId="3648D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43.3pt;margin-top:4.35pt;width:71.7pt;height:32.2pt;z-index:1">
          <v:imagedata r:id="rId1" o:title="Leaders in diversith logo RGB small"/>
        </v:shape>
      </w:pict>
    </w:r>
    <w:r>
      <w:rPr>
        <w:noProof/>
      </w:rPr>
      <w:pict w14:anchorId="24401589">
        <v:shape id="irc_mi" o:spid="_x0000_s2054" type="#_x0000_t75" alt="Image result for disability confident employers" href="http://www.google.co.uk/url?sa=i&amp;rct=j&amp;q=&amp;esrc=s&amp;source=images&amp;cd=&amp;cad=rja&amp;uact=8&amp;ved=0ahUKEwiW5rb2wNXQAhWFWhoKHemaC_IQjRwIBw&amp;url=http://www.imperial.ac.uk/equality/achievements/disability-confident/&amp;psig=AFQjCNEJoERjus_wAHj3h4oPs5koFRrJtA&amp;ust=1480768029382138" style="position:absolute;margin-left:345.8pt;margin-top:2.7pt;width:70.5pt;height:31.5pt;z-index:2;visibility:visible" o:button="t">
          <v:fill o:detectmouseclick="t"/>
          <v:imagedata r:id="rId2" o:title="Image result for disability confident employers"/>
        </v:shape>
      </w:pict>
    </w:r>
    <w:r w:rsidR="00B0196E">
      <w:rPr>
        <w:rFonts w:ascii="Arial" w:hAnsi="Arial" w:cs="Arial"/>
        <w:sz w:val="16"/>
      </w:rPr>
      <w:t xml:space="preserve">Job Description – Stable Yard Assistant – </w:t>
    </w:r>
    <w:r w:rsidR="00126AD1">
      <w:rPr>
        <w:rFonts w:ascii="Arial" w:hAnsi="Arial" w:cs="Arial"/>
        <w:sz w:val="16"/>
      </w:rPr>
      <w:t>Nov</w:t>
    </w:r>
    <w:r w:rsidR="00B0196E">
      <w:rPr>
        <w:rFonts w:ascii="Arial" w:hAnsi="Arial" w:cs="Arial"/>
        <w:sz w:val="16"/>
      </w:rPr>
      <w:t xml:space="preserve"> 2021                              </w:t>
    </w:r>
    <w:r>
      <w:rPr>
        <w:rFonts w:ascii="Arial" w:hAnsi="Arial" w:cs="Arial"/>
        <w:sz w:val="16"/>
      </w:rPr>
      <w:pict w14:anchorId="5731DDBF">
        <v:shape id="_x0000_i1026" type="#_x0000_t75" style="width:65.25pt;height:30pt;mso-position-horizontal-relative:char;mso-position-vertical-relative:line">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156F" w14:textId="77777777" w:rsidR="00041BDF" w:rsidRDefault="00041BDF">
      <w:r>
        <w:separator/>
      </w:r>
    </w:p>
  </w:footnote>
  <w:footnote w:type="continuationSeparator" w:id="0">
    <w:p w14:paraId="4C1D47B9" w14:textId="77777777" w:rsidR="00041BDF" w:rsidRDefault="0004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num>
  <w:num w:numId="15">
    <w:abstractNumId w:val="7"/>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Greenhalgh">
    <w15:presenceInfo w15:providerId="AD" w15:userId="S::JGreenhalgh@myerscough.ac.uk::6067a751-088c-4d07-9843-a833b3c7b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C3E"/>
    <w:rsid w:val="00001BFC"/>
    <w:rsid w:val="000021CE"/>
    <w:rsid w:val="00002883"/>
    <w:rsid w:val="00010926"/>
    <w:rsid w:val="0001179F"/>
    <w:rsid w:val="0002248E"/>
    <w:rsid w:val="00025F57"/>
    <w:rsid w:val="0003412F"/>
    <w:rsid w:val="00041BDF"/>
    <w:rsid w:val="00051F09"/>
    <w:rsid w:val="000A69D2"/>
    <w:rsid w:val="000A6D8A"/>
    <w:rsid w:val="000B3B46"/>
    <w:rsid w:val="000D05BC"/>
    <w:rsid w:val="000D0A76"/>
    <w:rsid w:val="000D1818"/>
    <w:rsid w:val="000D634F"/>
    <w:rsid w:val="000D6B10"/>
    <w:rsid w:val="000E130E"/>
    <w:rsid w:val="0010006C"/>
    <w:rsid w:val="00104B2C"/>
    <w:rsid w:val="00116C22"/>
    <w:rsid w:val="00125254"/>
    <w:rsid w:val="00126AD1"/>
    <w:rsid w:val="00126B6E"/>
    <w:rsid w:val="001441AB"/>
    <w:rsid w:val="001620F6"/>
    <w:rsid w:val="00183CB2"/>
    <w:rsid w:val="0018517D"/>
    <w:rsid w:val="001A79C1"/>
    <w:rsid w:val="001A7BA7"/>
    <w:rsid w:val="001A7BE1"/>
    <w:rsid w:val="001C3199"/>
    <w:rsid w:val="001C78B2"/>
    <w:rsid w:val="001E6C5B"/>
    <w:rsid w:val="001F6201"/>
    <w:rsid w:val="001F7236"/>
    <w:rsid w:val="00210171"/>
    <w:rsid w:val="00213522"/>
    <w:rsid w:val="00213E43"/>
    <w:rsid w:val="0021579B"/>
    <w:rsid w:val="002233CF"/>
    <w:rsid w:val="00226977"/>
    <w:rsid w:val="00231267"/>
    <w:rsid w:val="0023194A"/>
    <w:rsid w:val="00236161"/>
    <w:rsid w:val="00236E39"/>
    <w:rsid w:val="0025472B"/>
    <w:rsid w:val="0025621E"/>
    <w:rsid w:val="002804FF"/>
    <w:rsid w:val="00283F36"/>
    <w:rsid w:val="002840DB"/>
    <w:rsid w:val="0028731E"/>
    <w:rsid w:val="00291387"/>
    <w:rsid w:val="00291B3D"/>
    <w:rsid w:val="00292045"/>
    <w:rsid w:val="002A0043"/>
    <w:rsid w:val="002A5709"/>
    <w:rsid w:val="002B100F"/>
    <w:rsid w:val="002B36DA"/>
    <w:rsid w:val="002B4A97"/>
    <w:rsid w:val="002D1F63"/>
    <w:rsid w:val="002D367C"/>
    <w:rsid w:val="002E2ABF"/>
    <w:rsid w:val="002E688C"/>
    <w:rsid w:val="002E71C7"/>
    <w:rsid w:val="002F7A2F"/>
    <w:rsid w:val="003269AC"/>
    <w:rsid w:val="0032796D"/>
    <w:rsid w:val="00332927"/>
    <w:rsid w:val="003421F9"/>
    <w:rsid w:val="00351E59"/>
    <w:rsid w:val="00353ECE"/>
    <w:rsid w:val="003540DD"/>
    <w:rsid w:val="003734C6"/>
    <w:rsid w:val="0037462A"/>
    <w:rsid w:val="003755ED"/>
    <w:rsid w:val="00376AA7"/>
    <w:rsid w:val="003817C5"/>
    <w:rsid w:val="003872F7"/>
    <w:rsid w:val="00395D1A"/>
    <w:rsid w:val="003A0D99"/>
    <w:rsid w:val="003A4AD3"/>
    <w:rsid w:val="003D0820"/>
    <w:rsid w:val="003D6932"/>
    <w:rsid w:val="003E2AE8"/>
    <w:rsid w:val="003E5C79"/>
    <w:rsid w:val="003F5089"/>
    <w:rsid w:val="00412523"/>
    <w:rsid w:val="00426944"/>
    <w:rsid w:val="004314DC"/>
    <w:rsid w:val="00433C81"/>
    <w:rsid w:val="00433EE1"/>
    <w:rsid w:val="004357BA"/>
    <w:rsid w:val="00435890"/>
    <w:rsid w:val="00441B35"/>
    <w:rsid w:val="00464498"/>
    <w:rsid w:val="004706B9"/>
    <w:rsid w:val="00484586"/>
    <w:rsid w:val="004A6AB6"/>
    <w:rsid w:val="004B6CF2"/>
    <w:rsid w:val="004C137A"/>
    <w:rsid w:val="004C30EF"/>
    <w:rsid w:val="004C6AEC"/>
    <w:rsid w:val="004D7BAB"/>
    <w:rsid w:val="004D7EC8"/>
    <w:rsid w:val="004E5124"/>
    <w:rsid w:val="004E5588"/>
    <w:rsid w:val="004E7295"/>
    <w:rsid w:val="004F5AFF"/>
    <w:rsid w:val="00500A89"/>
    <w:rsid w:val="00521B7B"/>
    <w:rsid w:val="00522E33"/>
    <w:rsid w:val="005243BC"/>
    <w:rsid w:val="00527345"/>
    <w:rsid w:val="005277F7"/>
    <w:rsid w:val="005371AE"/>
    <w:rsid w:val="00542129"/>
    <w:rsid w:val="005478D7"/>
    <w:rsid w:val="00551B56"/>
    <w:rsid w:val="00562394"/>
    <w:rsid w:val="0057386C"/>
    <w:rsid w:val="00585A79"/>
    <w:rsid w:val="0059011C"/>
    <w:rsid w:val="005A5FCB"/>
    <w:rsid w:val="005C1E6E"/>
    <w:rsid w:val="005C783A"/>
    <w:rsid w:val="005D70DF"/>
    <w:rsid w:val="005E01A1"/>
    <w:rsid w:val="005E6160"/>
    <w:rsid w:val="005E7ADE"/>
    <w:rsid w:val="005F342B"/>
    <w:rsid w:val="006040EB"/>
    <w:rsid w:val="006127A6"/>
    <w:rsid w:val="006441DF"/>
    <w:rsid w:val="00645161"/>
    <w:rsid w:val="0064569E"/>
    <w:rsid w:val="006521B1"/>
    <w:rsid w:val="00670A8A"/>
    <w:rsid w:val="00674970"/>
    <w:rsid w:val="00690A54"/>
    <w:rsid w:val="00690FF7"/>
    <w:rsid w:val="006B197C"/>
    <w:rsid w:val="006B2461"/>
    <w:rsid w:val="006B719B"/>
    <w:rsid w:val="006E1889"/>
    <w:rsid w:val="006F6F85"/>
    <w:rsid w:val="00700015"/>
    <w:rsid w:val="007045FC"/>
    <w:rsid w:val="00705753"/>
    <w:rsid w:val="00711CA3"/>
    <w:rsid w:val="00720321"/>
    <w:rsid w:val="00723CD8"/>
    <w:rsid w:val="00733F29"/>
    <w:rsid w:val="0074421B"/>
    <w:rsid w:val="00747FA6"/>
    <w:rsid w:val="00753A27"/>
    <w:rsid w:val="007553DB"/>
    <w:rsid w:val="00755808"/>
    <w:rsid w:val="00760F8F"/>
    <w:rsid w:val="00764B0C"/>
    <w:rsid w:val="00774BE3"/>
    <w:rsid w:val="00775C34"/>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33AD"/>
    <w:rsid w:val="008465C3"/>
    <w:rsid w:val="008472CF"/>
    <w:rsid w:val="00873442"/>
    <w:rsid w:val="0089298F"/>
    <w:rsid w:val="00893449"/>
    <w:rsid w:val="008935CE"/>
    <w:rsid w:val="008A6B0B"/>
    <w:rsid w:val="008B3A91"/>
    <w:rsid w:val="008C524A"/>
    <w:rsid w:val="008D093C"/>
    <w:rsid w:val="00903E09"/>
    <w:rsid w:val="009047C7"/>
    <w:rsid w:val="00906D89"/>
    <w:rsid w:val="009105ED"/>
    <w:rsid w:val="00920D48"/>
    <w:rsid w:val="00921977"/>
    <w:rsid w:val="00930333"/>
    <w:rsid w:val="0093183D"/>
    <w:rsid w:val="00947987"/>
    <w:rsid w:val="00952880"/>
    <w:rsid w:val="00954F02"/>
    <w:rsid w:val="009646E5"/>
    <w:rsid w:val="00966180"/>
    <w:rsid w:val="00966CC0"/>
    <w:rsid w:val="0098018D"/>
    <w:rsid w:val="00991242"/>
    <w:rsid w:val="00993836"/>
    <w:rsid w:val="009B1363"/>
    <w:rsid w:val="009B188C"/>
    <w:rsid w:val="009D3589"/>
    <w:rsid w:val="009E0E63"/>
    <w:rsid w:val="009E3404"/>
    <w:rsid w:val="009F397A"/>
    <w:rsid w:val="00A00E77"/>
    <w:rsid w:val="00A03F58"/>
    <w:rsid w:val="00A06CE5"/>
    <w:rsid w:val="00A06D27"/>
    <w:rsid w:val="00A0700A"/>
    <w:rsid w:val="00A3393B"/>
    <w:rsid w:val="00A37276"/>
    <w:rsid w:val="00A63814"/>
    <w:rsid w:val="00A72A5F"/>
    <w:rsid w:val="00A74328"/>
    <w:rsid w:val="00A76D94"/>
    <w:rsid w:val="00A84C53"/>
    <w:rsid w:val="00A84D32"/>
    <w:rsid w:val="00A86C37"/>
    <w:rsid w:val="00A9209A"/>
    <w:rsid w:val="00AB0EA8"/>
    <w:rsid w:val="00AB58D2"/>
    <w:rsid w:val="00AB5C57"/>
    <w:rsid w:val="00AB6C4D"/>
    <w:rsid w:val="00AD1D20"/>
    <w:rsid w:val="00AE7EC4"/>
    <w:rsid w:val="00B0196E"/>
    <w:rsid w:val="00B01D50"/>
    <w:rsid w:val="00B100E8"/>
    <w:rsid w:val="00B12EAC"/>
    <w:rsid w:val="00B134FB"/>
    <w:rsid w:val="00B14A79"/>
    <w:rsid w:val="00B1601B"/>
    <w:rsid w:val="00B2171B"/>
    <w:rsid w:val="00B27C4F"/>
    <w:rsid w:val="00B30A4B"/>
    <w:rsid w:val="00B440C0"/>
    <w:rsid w:val="00B4486A"/>
    <w:rsid w:val="00B44EFD"/>
    <w:rsid w:val="00B46208"/>
    <w:rsid w:val="00B730C3"/>
    <w:rsid w:val="00B73B25"/>
    <w:rsid w:val="00B831DC"/>
    <w:rsid w:val="00B944D5"/>
    <w:rsid w:val="00B958FC"/>
    <w:rsid w:val="00B9615B"/>
    <w:rsid w:val="00B97215"/>
    <w:rsid w:val="00BB2136"/>
    <w:rsid w:val="00BD2914"/>
    <w:rsid w:val="00BD3352"/>
    <w:rsid w:val="00BE00D3"/>
    <w:rsid w:val="00BF30E4"/>
    <w:rsid w:val="00C0273F"/>
    <w:rsid w:val="00C10F04"/>
    <w:rsid w:val="00C2571C"/>
    <w:rsid w:val="00C417F2"/>
    <w:rsid w:val="00C4322E"/>
    <w:rsid w:val="00C447C8"/>
    <w:rsid w:val="00C455A3"/>
    <w:rsid w:val="00C85B46"/>
    <w:rsid w:val="00C87FB3"/>
    <w:rsid w:val="00CA65DB"/>
    <w:rsid w:val="00CA6D2E"/>
    <w:rsid w:val="00CB35F2"/>
    <w:rsid w:val="00CB43BF"/>
    <w:rsid w:val="00CB5F26"/>
    <w:rsid w:val="00CC1AFE"/>
    <w:rsid w:val="00CC5C3E"/>
    <w:rsid w:val="00CD0247"/>
    <w:rsid w:val="00CF4073"/>
    <w:rsid w:val="00CF4B6B"/>
    <w:rsid w:val="00D03945"/>
    <w:rsid w:val="00D0471B"/>
    <w:rsid w:val="00D3118F"/>
    <w:rsid w:val="00D57A40"/>
    <w:rsid w:val="00D60F1C"/>
    <w:rsid w:val="00D6204E"/>
    <w:rsid w:val="00D7607D"/>
    <w:rsid w:val="00D82B50"/>
    <w:rsid w:val="00D914DC"/>
    <w:rsid w:val="00D920D0"/>
    <w:rsid w:val="00DA279F"/>
    <w:rsid w:val="00DA2A38"/>
    <w:rsid w:val="00DB04AB"/>
    <w:rsid w:val="00DD347C"/>
    <w:rsid w:val="00DD73BE"/>
    <w:rsid w:val="00DE6A45"/>
    <w:rsid w:val="00E031B8"/>
    <w:rsid w:val="00E152B3"/>
    <w:rsid w:val="00E22560"/>
    <w:rsid w:val="00E257A6"/>
    <w:rsid w:val="00E329E6"/>
    <w:rsid w:val="00E34F59"/>
    <w:rsid w:val="00E35039"/>
    <w:rsid w:val="00E56A5A"/>
    <w:rsid w:val="00E626A6"/>
    <w:rsid w:val="00E777CF"/>
    <w:rsid w:val="00E8110E"/>
    <w:rsid w:val="00E8529A"/>
    <w:rsid w:val="00EA4030"/>
    <w:rsid w:val="00EA4CFF"/>
    <w:rsid w:val="00EB61C9"/>
    <w:rsid w:val="00EE1DAC"/>
    <w:rsid w:val="00EE3A03"/>
    <w:rsid w:val="00EE5894"/>
    <w:rsid w:val="00EF3F70"/>
    <w:rsid w:val="00F1637D"/>
    <w:rsid w:val="00F316A6"/>
    <w:rsid w:val="00F42911"/>
    <w:rsid w:val="00F553A9"/>
    <w:rsid w:val="00F5680D"/>
    <w:rsid w:val="00F56889"/>
    <w:rsid w:val="00F96047"/>
    <w:rsid w:val="00FA56FB"/>
    <w:rsid w:val="00FB405C"/>
    <w:rsid w:val="00FC0335"/>
    <w:rsid w:val="22BF38A6"/>
    <w:rsid w:val="245B0907"/>
    <w:rsid w:val="2792A9C9"/>
    <w:rsid w:val="34A25838"/>
    <w:rsid w:val="4A1C33F7"/>
    <w:rsid w:val="5D0C3ED9"/>
    <w:rsid w:val="7B41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A8E7B31"/>
  <w15:chartTrackingRefBased/>
  <w15:docId w15:val="{DD33D02B-0BAC-40B0-B9F4-04224934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character" w:styleId="CommentReference">
    <w:name w:val="annotation reference"/>
    <w:rsid w:val="008C524A"/>
    <w:rPr>
      <w:sz w:val="16"/>
      <w:szCs w:val="16"/>
    </w:rPr>
  </w:style>
  <w:style w:type="paragraph" w:styleId="CommentText">
    <w:name w:val="annotation text"/>
    <w:basedOn w:val="Normal"/>
    <w:link w:val="CommentTextChar"/>
    <w:rsid w:val="008C524A"/>
    <w:rPr>
      <w:sz w:val="20"/>
    </w:rPr>
  </w:style>
  <w:style w:type="character" w:customStyle="1" w:styleId="CommentTextChar">
    <w:name w:val="Comment Text Char"/>
    <w:link w:val="CommentText"/>
    <w:rsid w:val="008C524A"/>
    <w:rPr>
      <w:rFonts w:ascii="CG Times" w:hAnsi="CG Times"/>
      <w:lang w:eastAsia="en-US"/>
    </w:rPr>
  </w:style>
  <w:style w:type="paragraph" w:styleId="CommentSubject">
    <w:name w:val="annotation subject"/>
    <w:basedOn w:val="CommentText"/>
    <w:next w:val="CommentText"/>
    <w:link w:val="CommentSubjectChar"/>
    <w:rsid w:val="008C524A"/>
    <w:rPr>
      <w:b/>
      <w:bCs/>
    </w:rPr>
  </w:style>
  <w:style w:type="character" w:customStyle="1" w:styleId="CommentSubjectChar">
    <w:name w:val="Comment Subject Char"/>
    <w:link w:val="CommentSubject"/>
    <w:rsid w:val="008C524A"/>
    <w:rPr>
      <w:rFonts w:ascii="CG Times" w:hAnsi="CG Times"/>
      <w:b/>
      <w:bCs/>
      <w:lang w:eastAsia="en-US"/>
    </w:rPr>
  </w:style>
  <w:style w:type="paragraph" w:customStyle="1" w:styleId="paragraph">
    <w:name w:val="paragraph"/>
    <w:basedOn w:val="Normal"/>
    <w:rsid w:val="00B0196E"/>
    <w:pPr>
      <w:spacing w:before="100" w:beforeAutospacing="1" w:after="100" w:afterAutospacing="1"/>
    </w:pPr>
    <w:rPr>
      <w:rFonts w:ascii="Times New Roman" w:hAnsi="Times New Roman"/>
      <w:szCs w:val="24"/>
      <w:lang w:eastAsia="en-GB"/>
    </w:rPr>
  </w:style>
  <w:style w:type="character" w:customStyle="1" w:styleId="normaltextrun">
    <w:name w:val="normaltextrun"/>
    <w:rsid w:val="00B0196E"/>
  </w:style>
  <w:style w:type="character" w:customStyle="1" w:styleId="eop">
    <w:name w:val="eop"/>
    <w:rsid w:val="00B0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EB593-D46E-4B22-8ED8-1C10B08DE902}">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59FA7934-087C-434F-AEDC-01C8D71A36B5}">
  <ds:schemaRefs>
    <ds:schemaRef ds:uri="http://schemas.microsoft.com/sharepoint/v3/contenttype/forms"/>
  </ds:schemaRefs>
</ds:datastoreItem>
</file>

<file path=customXml/itemProps3.xml><?xml version="1.0" encoding="utf-8"?>
<ds:datastoreItem xmlns:ds="http://schemas.openxmlformats.org/officeDocument/2006/customXml" ds:itemID="{C4BF7C5F-2232-455D-A964-1093D20A8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2010-06-11T14:03:00Z</cp:lastPrinted>
  <dcterms:created xsi:type="dcterms:W3CDTF">2022-06-24T09:00:00Z</dcterms:created>
  <dcterms:modified xsi:type="dcterms:W3CDTF">2022-06-27T09:44:00Z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