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568D90BB"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568D90BC" w14:textId="77777777">
      <w:pPr>
        <w:suppressAutoHyphens/>
        <w:jc w:val="center"/>
        <w:rPr>
          <w:rFonts w:ascii="Arial" w:hAnsi="Arial" w:cs="Arial"/>
          <w:spacing w:val="-3"/>
        </w:rPr>
      </w:pPr>
    </w:p>
    <w:p w:rsidR="009E0E63" w:rsidP="006E1889" w:rsidRDefault="000E7B5A" w14:paraId="568D90BD" w14:textId="77777777">
      <w:pPr>
        <w:suppressAutoHyphens/>
        <w:jc w:val="center"/>
        <w:rPr>
          <w:rFonts w:ascii="Arial" w:hAnsi="Arial" w:cs="Arial"/>
          <w:spacing w:val="-3"/>
        </w:rPr>
      </w:pPr>
      <w:r>
        <w:rPr>
          <w:rFonts w:ascii="Arial" w:hAnsi="Arial" w:cs="Arial"/>
          <w:noProof/>
          <w:spacing w:val="-3"/>
          <w:lang w:eastAsia="en-GB"/>
        </w:rPr>
        <w:drawing>
          <wp:inline distT="0" distB="0" distL="0" distR="0" wp14:anchorId="568D91D5" wp14:editId="568D91D6">
            <wp:extent cx="5724525" cy="1771650"/>
            <wp:effectExtent l="0" t="0" r="9525" b="0"/>
            <wp:docPr id="4" name="Picture 1"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pecpic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rsidRPr="002B100F" w:rsidR="006E1889" w:rsidP="006E1889" w:rsidRDefault="006E1889" w14:paraId="568D90BE"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5AC726B9" w14:paraId="568D90C1"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BF"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C0" w14:textId="77777777">
            <w:pPr>
              <w:suppressAutoHyphens/>
              <w:rPr>
                <w:rFonts w:ascii="Arial" w:hAnsi="Arial" w:cs="Arial"/>
                <w:b/>
                <w:spacing w:val="-3"/>
              </w:rPr>
            </w:pPr>
            <w:r>
              <w:rPr>
                <w:rFonts w:ascii="Arial" w:hAnsi="Arial" w:cs="Arial"/>
                <w:b/>
                <w:spacing w:val="-3"/>
              </w:rPr>
              <w:t>AREA OF WORK</w:t>
            </w:r>
          </w:p>
        </w:tc>
      </w:tr>
      <w:tr w:rsidRPr="0093183D" w:rsidR="002E688C" w:rsidTr="5AC726B9" w14:paraId="568D90C7" w14:textId="77777777">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68D90C2" w14:textId="77777777">
            <w:pPr>
              <w:suppressAutoHyphens/>
              <w:jc w:val="center"/>
              <w:rPr>
                <w:rFonts w:ascii="Arial" w:hAnsi="Arial" w:cs="Arial"/>
                <w:spacing w:val="-3"/>
              </w:rPr>
            </w:pPr>
          </w:p>
          <w:p w:rsidRPr="0079244C" w:rsidR="00464498" w:rsidP="0079244C" w:rsidRDefault="00FC16DD" w14:paraId="568D90C3" w14:textId="77777777">
            <w:pPr>
              <w:suppressAutoHyphens/>
              <w:jc w:val="center"/>
              <w:rPr>
                <w:rFonts w:ascii="Arial" w:hAnsi="Arial" w:cs="Arial"/>
                <w:spacing w:val="-3"/>
                <w:szCs w:val="24"/>
              </w:rPr>
            </w:pPr>
            <w:r w:rsidRPr="00FC16DD">
              <w:rPr>
                <w:rFonts w:ascii="Arial" w:hAnsi="Arial" w:cs="Arial"/>
                <w:spacing w:val="-3"/>
                <w:szCs w:val="24"/>
              </w:rPr>
              <w:t>Curriculum Information Officer</w:t>
            </w:r>
          </w:p>
        </w:tc>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68D90C4" w14:textId="77777777">
            <w:pPr>
              <w:suppressAutoHyphens/>
              <w:jc w:val="center"/>
              <w:rPr>
                <w:rFonts w:ascii="Arial" w:hAnsi="Arial" w:cs="Arial"/>
                <w:spacing w:val="-3"/>
              </w:rPr>
            </w:pPr>
          </w:p>
          <w:p w:rsidR="00464498" w:rsidP="0083243A" w:rsidRDefault="00FC16DD" w14:paraId="568D90C5" w14:textId="77777777">
            <w:pPr>
              <w:suppressAutoHyphens/>
              <w:jc w:val="center"/>
              <w:rPr>
                <w:rFonts w:ascii="Arial" w:hAnsi="Arial" w:cs="Arial"/>
                <w:spacing w:val="-3"/>
              </w:rPr>
            </w:pPr>
            <w:r w:rsidRPr="00FC16DD">
              <w:rPr>
                <w:rFonts w:ascii="Arial" w:hAnsi="Arial" w:cs="Arial"/>
                <w:spacing w:val="-3"/>
              </w:rPr>
              <w:t>Curriculum Planning – Learner Data Management</w:t>
            </w:r>
          </w:p>
          <w:p w:rsidRPr="0093183D" w:rsidR="0083243A" w:rsidP="0083243A" w:rsidRDefault="0083243A" w14:paraId="568D90C6" w14:textId="77777777">
            <w:pPr>
              <w:suppressAutoHyphens/>
              <w:jc w:val="center"/>
              <w:rPr>
                <w:rFonts w:ascii="Arial" w:hAnsi="Arial" w:cs="Arial"/>
                <w:spacing w:val="-3"/>
              </w:rPr>
            </w:pPr>
          </w:p>
        </w:tc>
      </w:tr>
      <w:tr w:rsidRPr="002B100F" w:rsidR="00A63814" w:rsidTr="5AC726B9" w14:paraId="568D90CA"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C8"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568D90C9"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5AC726B9" w14:paraId="568D90D1" w14:textId="77777777">
        <w:tc>
          <w:tcPr>
            <w:tcW w:w="4621" w:type="dxa"/>
            <w:tcBorders>
              <w:top w:val="single" w:color="auto" w:sz="6" w:space="0"/>
              <w:left w:val="single" w:color="auto" w:sz="6" w:space="0"/>
              <w:bottom w:val="nil"/>
              <w:right w:val="single" w:color="auto" w:sz="6" w:space="0"/>
            </w:tcBorders>
            <w:tcMar/>
          </w:tcPr>
          <w:p w:rsidRPr="002B100F" w:rsidR="002E688C" w:rsidRDefault="002E688C" w14:paraId="568D90CB" w14:textId="77777777">
            <w:pPr>
              <w:suppressAutoHyphens/>
              <w:jc w:val="both"/>
              <w:rPr>
                <w:rFonts w:ascii="Arial" w:hAnsi="Arial" w:cs="Arial"/>
                <w:spacing w:val="-3"/>
              </w:rPr>
            </w:pPr>
          </w:p>
          <w:p w:rsidRPr="002B100F" w:rsidR="002E688C" w:rsidP="0083243A" w:rsidRDefault="002E688C" w14:paraId="568D90CE" w14:textId="0EBE3EE9">
            <w:pPr>
              <w:suppressAutoHyphens/>
              <w:jc w:val="center"/>
              <w:rPr>
                <w:rFonts w:ascii="Arial" w:hAnsi="Arial" w:cs="Arial"/>
                <w:spacing w:val="-3"/>
              </w:rPr>
            </w:pPr>
            <w:r w:rsidRPr="5AC726B9" w:rsidR="5AC726B9">
              <w:rPr>
                <w:rFonts w:ascii="Arial" w:hAnsi="Arial" w:cs="Arial"/>
              </w:rPr>
              <w:t>£18,852 - £19,336 per annum relating to qualifications and experience</w:t>
            </w:r>
          </w:p>
        </w:tc>
        <w:tc>
          <w:tcPr>
            <w:tcW w:w="4621" w:type="dxa"/>
            <w:tcBorders>
              <w:top w:val="single" w:color="auto" w:sz="6" w:space="0"/>
              <w:left w:val="nil"/>
              <w:bottom w:val="nil"/>
              <w:right w:val="single" w:color="auto" w:sz="6" w:space="0"/>
            </w:tcBorders>
            <w:tcMar/>
          </w:tcPr>
          <w:p w:rsidRPr="000D1818" w:rsidR="008B3A91" w:rsidP="008B3A91" w:rsidRDefault="008B3A91" w14:paraId="568D90CF"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Pr="0079244C" w:rsidR="00AB6C4D" w:rsidP="0079244C" w:rsidRDefault="008B3A91" w14:paraId="568D90D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Pr="002B100F" w:rsidR="002E688C" w:rsidTr="5AC726B9" w14:paraId="568D90D4"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68D90D2"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568D90D3"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5AC726B9" w14:paraId="568D90DB" w14:textId="77777777">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568D90D5" w14:textId="77777777">
            <w:pPr>
              <w:suppressAutoHyphens/>
              <w:jc w:val="center"/>
              <w:rPr>
                <w:rFonts w:ascii="Arial" w:hAnsi="Arial" w:cs="Arial"/>
                <w:spacing w:val="-3"/>
              </w:rPr>
            </w:pPr>
          </w:p>
          <w:p w:rsidRPr="0093183D" w:rsidR="00A63814" w:rsidP="0083243A" w:rsidRDefault="00F764D4" w14:paraId="568D90D6" w14:textId="77777777">
            <w:pPr>
              <w:suppressAutoHyphens/>
              <w:jc w:val="center"/>
              <w:rPr>
                <w:rFonts w:ascii="Arial" w:hAnsi="Arial" w:cs="Arial"/>
                <w:spacing w:val="-3"/>
              </w:rPr>
            </w:pPr>
            <w:r w:rsidRPr="00F764D4">
              <w:rPr>
                <w:rFonts w:ascii="Arial" w:hAnsi="Arial" w:cs="Arial"/>
                <w:spacing w:val="-3"/>
              </w:rPr>
              <w:t>Curriculum Planning Supervisor</w:t>
            </w:r>
          </w:p>
        </w:tc>
        <w:tc>
          <w:tcPr>
            <w:tcW w:w="4621" w:type="dxa"/>
            <w:tcBorders>
              <w:top w:val="single" w:color="auto" w:sz="6" w:space="0"/>
              <w:left w:val="nil"/>
              <w:bottom w:val="single" w:color="auto" w:sz="6" w:space="0"/>
              <w:right w:val="single" w:color="auto" w:sz="6" w:space="0"/>
            </w:tcBorders>
            <w:tcMar/>
          </w:tcPr>
          <w:p w:rsidR="00464498" w:rsidP="0079244C" w:rsidRDefault="00464498" w14:paraId="568D90D7" w14:textId="77777777">
            <w:pPr>
              <w:suppressAutoHyphens/>
              <w:jc w:val="center"/>
              <w:rPr>
                <w:rFonts w:ascii="Arial" w:hAnsi="Arial" w:cs="Arial"/>
                <w:spacing w:val="-3"/>
              </w:rPr>
            </w:pPr>
          </w:p>
          <w:p w:rsidR="0083243A" w:rsidP="0079244C" w:rsidRDefault="00F764D4" w14:paraId="568D90D8" w14:textId="77777777">
            <w:pPr>
              <w:suppressAutoHyphens/>
              <w:jc w:val="center"/>
              <w:rPr>
                <w:rFonts w:ascii="Arial" w:hAnsi="Arial" w:cs="Arial"/>
                <w:spacing w:val="-3"/>
              </w:rPr>
            </w:pPr>
            <w:r>
              <w:rPr>
                <w:rFonts w:ascii="Arial" w:hAnsi="Arial" w:cs="Arial"/>
                <w:spacing w:val="-3"/>
              </w:rPr>
              <w:t>None</w:t>
            </w:r>
          </w:p>
          <w:p w:rsidR="0083243A" w:rsidP="0079244C" w:rsidRDefault="0083243A" w14:paraId="568D90D9" w14:textId="77777777">
            <w:pPr>
              <w:suppressAutoHyphens/>
              <w:jc w:val="center"/>
              <w:rPr>
                <w:rFonts w:ascii="Arial" w:hAnsi="Arial" w:cs="Arial"/>
                <w:spacing w:val="-3"/>
              </w:rPr>
            </w:pPr>
          </w:p>
          <w:p w:rsidRPr="0093183D" w:rsidR="0083243A" w:rsidP="0079244C" w:rsidRDefault="0083243A" w14:paraId="568D90DA" w14:textId="77777777">
            <w:pPr>
              <w:suppressAutoHyphens/>
              <w:jc w:val="center"/>
              <w:rPr>
                <w:rFonts w:ascii="Arial" w:hAnsi="Arial" w:cs="Arial"/>
                <w:spacing w:val="-3"/>
              </w:rPr>
            </w:pPr>
          </w:p>
        </w:tc>
      </w:tr>
      <w:tr w:rsidRPr="002B100F" w:rsidR="00A63814" w:rsidTr="5AC726B9" w14:paraId="568D90DD"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568D90DC"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5AC726B9" w14:paraId="568D90E3" w14:textId="77777777">
        <w:tc>
          <w:tcPr>
            <w:tcW w:w="9242" w:type="dxa"/>
            <w:gridSpan w:val="2"/>
            <w:tcBorders>
              <w:top w:val="nil"/>
              <w:left w:val="single" w:color="auto" w:sz="6" w:space="0"/>
              <w:bottom w:val="single" w:color="auto" w:sz="6" w:space="0"/>
              <w:right w:val="single" w:color="auto" w:sz="6" w:space="0"/>
            </w:tcBorders>
            <w:tcMar/>
          </w:tcPr>
          <w:p w:rsidR="0083243A" w:rsidP="0083243A" w:rsidRDefault="0083243A" w14:paraId="568D90DE" w14:textId="77777777">
            <w:pPr>
              <w:suppressAutoHyphens/>
              <w:jc w:val="both"/>
              <w:rPr>
                <w:rFonts w:ascii="Arial" w:hAnsi="Arial" w:cs="Arial"/>
                <w:spacing w:val="-3"/>
              </w:rPr>
            </w:pPr>
          </w:p>
          <w:p w:rsidR="00F764D4" w:rsidP="0083243A" w:rsidRDefault="00F764D4" w14:paraId="568D90DF" w14:textId="77777777">
            <w:pPr>
              <w:suppressAutoHyphens/>
              <w:jc w:val="both"/>
              <w:rPr>
                <w:rFonts w:ascii="Arial" w:hAnsi="Arial" w:cs="Arial"/>
                <w:spacing w:val="-3"/>
              </w:rPr>
            </w:pPr>
            <w:r w:rsidRPr="00F764D4">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00F764D4" w:rsidP="0083243A" w:rsidRDefault="00F764D4" w14:paraId="568D90E0" w14:textId="77777777">
            <w:pPr>
              <w:suppressAutoHyphens/>
              <w:jc w:val="both"/>
              <w:rPr>
                <w:rFonts w:ascii="Arial" w:hAnsi="Arial" w:cs="Arial"/>
                <w:spacing w:val="-3"/>
              </w:rPr>
            </w:pPr>
          </w:p>
          <w:p w:rsidR="00F764D4" w:rsidP="0083243A" w:rsidRDefault="00F764D4" w14:paraId="568D90E1" w14:textId="77777777">
            <w:pPr>
              <w:suppressAutoHyphens/>
              <w:jc w:val="both"/>
              <w:rPr>
                <w:rFonts w:ascii="Arial" w:hAnsi="Arial" w:cs="Arial"/>
                <w:spacing w:val="-3"/>
              </w:rPr>
            </w:pPr>
            <w:r w:rsidRPr="00F764D4">
              <w:rPr>
                <w:rFonts w:ascii="Arial" w:hAnsi="Arial" w:cs="Arial"/>
                <w:spacing w:val="-3"/>
              </w:rPr>
              <w:t>The post holder will be responsible for the construction of the Unit-e curriculum from FE curriculum plans, HE course structures and individual course information.</w:t>
            </w:r>
          </w:p>
          <w:p w:rsidRPr="002B100F" w:rsidR="00F764D4" w:rsidP="0083243A" w:rsidRDefault="00F764D4" w14:paraId="568D90E2" w14:textId="77777777">
            <w:pPr>
              <w:suppressAutoHyphens/>
              <w:jc w:val="both"/>
              <w:rPr>
                <w:rFonts w:ascii="Arial" w:hAnsi="Arial" w:cs="Arial"/>
                <w:spacing w:val="-3"/>
              </w:rPr>
            </w:pPr>
          </w:p>
        </w:tc>
      </w:tr>
    </w:tbl>
    <w:p w:rsidR="000E7B5A" w:rsidRDefault="000E7B5A" w14:paraId="568D90E4"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6B2461" w:rsidTr="07EEC1A2" w14:paraId="568D90E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A63814" w14:paraId="568D90E5" w14:textId="77777777">
            <w:pPr>
              <w:suppressAutoHyphens/>
              <w:jc w:val="both"/>
              <w:rPr>
                <w:rFonts w:ascii="Arial" w:hAnsi="Arial" w:cs="Arial"/>
                <w:b/>
                <w:spacing w:val="-3"/>
              </w:rPr>
            </w:pPr>
            <w:r>
              <w:rPr>
                <w:rFonts w:ascii="Arial" w:hAnsi="Arial" w:cs="Arial"/>
                <w:b/>
                <w:spacing w:val="-3"/>
              </w:rPr>
              <w:lastRenderedPageBreak/>
              <w:t>DUTIES</w:t>
            </w:r>
          </w:p>
        </w:tc>
      </w:tr>
      <w:tr w:rsidRPr="002B100F" w:rsidR="006B2461" w:rsidTr="07EEC1A2" w14:paraId="568D9102" w14:textId="77777777">
        <w:tc>
          <w:tcPr>
            <w:tcW w:w="9242" w:type="dxa"/>
            <w:tcBorders>
              <w:top w:val="single" w:color="auto" w:sz="6" w:space="0"/>
              <w:left w:val="single" w:color="auto" w:sz="6" w:space="0"/>
              <w:bottom w:val="nil"/>
              <w:right w:val="single" w:color="auto" w:sz="6" w:space="0"/>
            </w:tcBorders>
            <w:tcMar/>
          </w:tcPr>
          <w:p w:rsidRPr="00F764D4" w:rsidR="00F764D4" w:rsidP="00F764D4" w:rsidRDefault="00F764D4" w14:paraId="568D90E7" w14:textId="4ABBE9EF">
            <w:pPr>
              <w:suppressAutoHyphens/>
              <w:jc w:val="both"/>
              <w:rPr>
                <w:rFonts w:ascii="Arial" w:hAnsi="Arial" w:cs="Arial"/>
                <w:spacing w:val="-3"/>
              </w:rPr>
            </w:pPr>
            <w:r w:rsidRPr="00F764D4" w:rsidR="6A330EFB">
              <w:rPr>
                <w:rFonts w:ascii="Arial" w:hAnsi="Arial" w:cs="Arial"/>
                <w:spacing w:val="-3"/>
              </w:rPr>
              <w:t xml:space="preserve">Input and update</w:t>
            </w:r>
            <w:r w:rsidRPr="00F764D4" w:rsidR="00F764D4">
              <w:rPr>
                <w:rFonts w:ascii="Arial" w:hAnsi="Arial" w:cs="Arial"/>
                <w:spacing w:val="-3"/>
              </w:rPr>
              <w:t xml:space="preserve"> courses </w:t>
            </w:r>
            <w:r w:rsidRPr="00F764D4" w:rsidR="7B5CF6B1">
              <w:rPr>
                <w:rFonts w:ascii="Arial" w:hAnsi="Arial" w:cs="Arial"/>
                <w:spacing w:val="-3"/>
              </w:rPr>
              <w:t xml:space="preserve">i</w:t>
            </w:r>
            <w:r w:rsidRPr="00F764D4" w:rsidR="00F764D4">
              <w:rPr>
                <w:rFonts w:ascii="Arial" w:hAnsi="Arial" w:cs="Arial"/>
                <w:spacing w:val="-3"/>
              </w:rPr>
              <w:t xml:space="preserve">n the Unit-e </w:t>
            </w:r>
            <w:r w:rsidRPr="00F764D4" w:rsidR="29C2B031">
              <w:rPr>
                <w:rFonts w:ascii="Arial" w:hAnsi="Arial" w:cs="Arial"/>
                <w:spacing w:val="-3"/>
              </w:rPr>
              <w:t xml:space="preserve">student records database</w:t>
            </w:r>
            <w:r w:rsidRPr="00F764D4" w:rsidR="00F764D4">
              <w:rPr>
                <w:rFonts w:ascii="Arial" w:hAnsi="Arial" w:cs="Arial"/>
                <w:spacing w:val="-3"/>
              </w:rPr>
              <w:t xml:space="preserve">, linking to the College Calendar, information from approved F</w:t>
            </w:r>
            <w:r w:rsidRPr="00F764D4" w:rsidR="342DF407">
              <w:rPr>
                <w:rFonts w:ascii="Arial" w:hAnsi="Arial" w:cs="Arial"/>
                <w:spacing w:val="-3"/>
              </w:rPr>
              <w:t xml:space="preserve">urther </w:t>
            </w:r>
            <w:r w:rsidRPr="00F764D4" w:rsidR="00F764D4">
              <w:rPr>
                <w:rFonts w:ascii="Arial" w:hAnsi="Arial" w:cs="Arial"/>
                <w:spacing w:val="-3"/>
              </w:rPr>
              <w:t xml:space="preserve">E</w:t>
            </w:r>
            <w:r w:rsidRPr="00F764D4" w:rsidR="090B46A0">
              <w:rPr>
                <w:rFonts w:ascii="Arial" w:hAnsi="Arial" w:cs="Arial"/>
                <w:spacing w:val="-3"/>
              </w:rPr>
              <w:t xml:space="preserve">ducation</w:t>
            </w:r>
            <w:r w:rsidRPr="00F764D4" w:rsidR="00F764D4">
              <w:rPr>
                <w:rFonts w:ascii="Arial" w:hAnsi="Arial" w:cs="Arial"/>
                <w:spacing w:val="-3"/>
              </w:rPr>
              <w:t xml:space="preserve"> curriculum plans, H</w:t>
            </w:r>
            <w:r w:rsidRPr="00F764D4" w:rsidR="76DE77B5">
              <w:rPr>
                <w:rFonts w:ascii="Arial" w:hAnsi="Arial" w:cs="Arial"/>
                <w:spacing w:val="-3"/>
              </w:rPr>
              <w:t xml:space="preserve">igher </w:t>
            </w:r>
            <w:r w:rsidRPr="00F764D4" w:rsidR="00F764D4">
              <w:rPr>
                <w:rFonts w:ascii="Arial" w:hAnsi="Arial" w:cs="Arial"/>
                <w:spacing w:val="-3"/>
              </w:rPr>
              <w:t xml:space="preserve">E</w:t>
            </w:r>
            <w:r w:rsidRPr="00F764D4" w:rsidR="16D12201">
              <w:rPr>
                <w:rFonts w:ascii="Arial" w:hAnsi="Arial" w:cs="Arial"/>
                <w:spacing w:val="-3"/>
              </w:rPr>
              <w:t xml:space="preserve">ducation</w:t>
            </w:r>
            <w:r w:rsidRPr="00F764D4" w:rsidR="00F764D4">
              <w:rPr>
                <w:rFonts w:ascii="Arial" w:hAnsi="Arial" w:cs="Arial"/>
                <w:spacing w:val="-3"/>
              </w:rPr>
              <w:t xml:space="preserve"> </w:t>
            </w:r>
            <w:r w:rsidRPr="00F764D4" w:rsidR="00F764D4">
              <w:rPr>
                <w:rFonts w:ascii="Arial" w:hAnsi="Arial" w:cs="Arial"/>
                <w:spacing w:val="-3"/>
              </w:rPr>
              <w:t>course</w:t>
            </w:r>
            <w:r w:rsidRPr="00F764D4" w:rsidR="00F764D4">
              <w:rPr>
                <w:rFonts w:ascii="Arial" w:hAnsi="Arial" w:cs="Arial"/>
                <w:spacing w:val="-3"/>
              </w:rPr>
              <w:t xml:space="preserve"> structures</w:t>
            </w:r>
            <w:r w:rsidRPr="00F764D4" w:rsidR="63DC5AA1">
              <w:rPr>
                <w:rFonts w:ascii="Arial" w:hAnsi="Arial" w:cs="Arial"/>
                <w:spacing w:val="-3"/>
              </w:rPr>
              <w:t xml:space="preserve">,</w:t>
            </w:r>
            <w:r w:rsidRPr="00F764D4" w:rsidR="00F764D4">
              <w:rPr>
                <w:rFonts w:ascii="Arial" w:hAnsi="Arial" w:cs="Arial"/>
                <w:spacing w:val="-3"/>
              </w:rPr>
              <w:t xml:space="preserve"> and the </w:t>
            </w:r>
            <w:r w:rsidR="00D61815">
              <w:rPr>
                <w:rFonts w:ascii="Arial" w:hAnsi="Arial" w:cs="Arial"/>
                <w:spacing w:val="-3"/>
              </w:rPr>
              <w:t xml:space="preserve">short </w:t>
            </w:r>
            <w:r w:rsidRPr="00F764D4" w:rsidR="00F764D4">
              <w:rPr>
                <w:rFonts w:ascii="Arial" w:hAnsi="Arial" w:cs="Arial"/>
                <w:spacing w:val="-3"/>
              </w:rPr>
              <w:t xml:space="preserve">course set-up </w:t>
            </w:r>
            <w:r w:rsidR="00B26CDF">
              <w:rPr>
                <w:rFonts w:ascii="Arial" w:hAnsi="Arial" w:cs="Arial"/>
                <w:spacing w:val="-3"/>
              </w:rPr>
              <w:t xml:space="preserve">requests </w:t>
            </w:r>
            <w:r w:rsidR="00405AE2">
              <w:rPr>
                <w:rFonts w:ascii="Arial" w:hAnsi="Arial" w:cs="Arial"/>
                <w:spacing w:val="-3"/>
              </w:rPr>
              <w:t xml:space="preserve">via the </w:t>
            </w:r>
            <w:proofErr w:type="spellStart"/>
            <w:r w:rsidRPr="50F88DDE" w:rsidR="00D61815">
              <w:rPr>
                <w:rFonts w:ascii="Arial" w:hAnsi="Arial" w:cs="Arial"/>
              </w:rPr>
              <w:t>PowerApp</w:t>
            </w:r>
            <w:proofErr w:type="spellEnd"/>
            <w:r w:rsidRPr="50F88DDE" w:rsidR="00D61815">
              <w:rPr>
                <w:rFonts w:ascii="Arial" w:hAnsi="Arial" w:cs="Arial"/>
              </w:rPr>
              <w:t xml:space="preserve"> and associated </w:t>
            </w:r>
            <w:proofErr w:type="spellStart"/>
            <w:r w:rsidRPr="50F88DDE" w:rsidR="00D61815">
              <w:rPr>
                <w:rFonts w:ascii="Arial" w:hAnsi="Arial" w:cs="Arial"/>
              </w:rPr>
              <w:t>PowerBi</w:t>
            </w:r>
            <w:proofErr w:type="spellEnd"/>
            <w:r w:rsidR="00D61815">
              <w:rPr>
                <w:rFonts w:ascii="Arial" w:hAnsi="Arial" w:cs="Arial"/>
                <w:spacing w:val="-3"/>
              </w:rPr>
              <w:t xml:space="preserve"> Report</w:t>
            </w:r>
            <w:r w:rsidRPr="00F764D4" w:rsidR="00F764D4">
              <w:rPr>
                <w:rFonts w:ascii="Arial" w:hAnsi="Arial" w:cs="Arial"/>
                <w:spacing w:val="-3"/>
              </w:rPr>
              <w:t>.  Ensure that the dates, qualification codes, course titles, guided learning hours, sites and locations are accurately input.</w:t>
            </w:r>
          </w:p>
          <w:p w:rsidRPr="00F764D4" w:rsidR="00F764D4" w:rsidP="00F764D4" w:rsidRDefault="00F764D4" w14:paraId="568D90E8" w14:textId="77777777">
            <w:pPr>
              <w:suppressAutoHyphens/>
              <w:jc w:val="both"/>
              <w:rPr>
                <w:rFonts w:ascii="Arial" w:hAnsi="Arial" w:cs="Arial"/>
                <w:spacing w:val="-3"/>
              </w:rPr>
            </w:pPr>
          </w:p>
          <w:p w:rsidRPr="00F764D4" w:rsidR="00F764D4" w:rsidP="00F764D4" w:rsidRDefault="00F764D4" w14:paraId="568D90E9" w14:textId="77777777">
            <w:pPr>
              <w:suppressAutoHyphens/>
              <w:jc w:val="both"/>
              <w:rPr>
                <w:rFonts w:ascii="Arial" w:hAnsi="Arial" w:cs="Arial"/>
                <w:spacing w:val="-3"/>
              </w:rPr>
            </w:pPr>
            <w:r w:rsidRPr="00F764D4">
              <w:rPr>
                <w:rFonts w:ascii="Arial" w:hAnsi="Arial" w:cs="Arial"/>
                <w:spacing w:val="-3"/>
              </w:rPr>
              <w:t>Liaise with the Heads of Areas and the Assistant Principal Further Education to ensure that the correct delivery dates are recorded in respect of approved part-time courses.</w:t>
            </w:r>
          </w:p>
          <w:p w:rsidRPr="00F764D4" w:rsidR="00F764D4" w:rsidP="00F764D4" w:rsidRDefault="00F764D4" w14:paraId="568D90EA" w14:textId="77777777">
            <w:pPr>
              <w:suppressAutoHyphens/>
              <w:jc w:val="both"/>
              <w:rPr>
                <w:rFonts w:ascii="Arial" w:hAnsi="Arial" w:cs="Arial"/>
                <w:spacing w:val="-3"/>
              </w:rPr>
            </w:pPr>
          </w:p>
          <w:p w:rsidRPr="00F764D4" w:rsidR="00F764D4" w:rsidP="00F764D4" w:rsidRDefault="00F764D4" w14:paraId="568D90EB" w14:textId="7A371F01">
            <w:pPr>
              <w:suppressAutoHyphens/>
              <w:jc w:val="both"/>
              <w:rPr>
                <w:rFonts w:ascii="Arial" w:hAnsi="Arial" w:cs="Arial"/>
                <w:spacing w:val="-3"/>
              </w:rPr>
            </w:pPr>
            <w:r w:rsidRPr="00F764D4" w:rsidR="00F764D4">
              <w:rPr>
                <w:rFonts w:ascii="Arial" w:hAnsi="Arial" w:cs="Arial"/>
                <w:spacing w:val="-3"/>
              </w:rPr>
              <w:t xml:space="preserve">Accurately input the course title and </w:t>
            </w:r>
            <w:r w:rsidRPr="00F764D4" w:rsidR="00F764D4">
              <w:rPr>
                <w:rFonts w:ascii="Arial" w:hAnsi="Arial" w:cs="Arial"/>
                <w:spacing w:val="-3"/>
              </w:rPr>
              <w:t>group information</w:t>
            </w:r>
            <w:r w:rsidRPr="00F764D4" w:rsidR="527BB859">
              <w:rPr>
                <w:rFonts w:ascii="Arial" w:hAnsi="Arial" w:cs="Arial"/>
                <w:spacing w:val="-3"/>
              </w:rPr>
              <w:t xml:space="preserve">, </w:t>
            </w:r>
            <w:r w:rsidRPr="00F764D4" w:rsidR="00F764D4">
              <w:rPr>
                <w:rFonts w:ascii="Arial" w:hAnsi="Arial" w:cs="Arial"/>
                <w:spacing w:val="-3"/>
              </w:rPr>
              <w:t>form</w:t>
            </w:r>
            <w:r w:rsidRPr="00F764D4" w:rsidR="1462FA54">
              <w:rPr>
                <w:rFonts w:ascii="Arial" w:hAnsi="Arial" w:cs="Arial"/>
                <w:spacing w:val="-3"/>
              </w:rPr>
              <w:t>ing</w:t>
            </w:r>
            <w:r w:rsidRPr="00F764D4" w:rsidR="00F764D4">
              <w:rPr>
                <w:rFonts w:ascii="Arial" w:hAnsi="Arial" w:cs="Arial"/>
                <w:spacing w:val="-3"/>
              </w:rPr>
              <w:t xml:space="preserve"> the basis for the input of </w:t>
            </w:r>
            <w:r w:rsidRPr="00F764D4" w:rsidR="616CAF82">
              <w:rPr>
                <w:rFonts w:ascii="Arial" w:hAnsi="Arial" w:cs="Arial"/>
                <w:spacing w:val="-3"/>
              </w:rPr>
              <w:t xml:space="preserve">student enrolment </w:t>
            </w:r>
            <w:r w:rsidRPr="00F764D4" w:rsidR="00F764D4">
              <w:rPr>
                <w:rFonts w:ascii="Arial" w:hAnsi="Arial" w:cs="Arial"/>
                <w:spacing w:val="-3"/>
              </w:rPr>
              <w:t xml:space="preserve">data and </w:t>
            </w:r>
            <w:r w:rsidRPr="00F764D4" w:rsidR="00F764D4">
              <w:rPr>
                <w:rFonts w:ascii="Arial" w:hAnsi="Arial" w:cs="Arial"/>
                <w:spacing w:val="-3"/>
              </w:rPr>
              <w:t xml:space="preserve">complying with </w:t>
            </w:r>
            <w:r w:rsidRPr="00F764D4" w:rsidR="22C7CA51">
              <w:rPr>
                <w:rFonts w:ascii="Arial" w:hAnsi="Arial" w:cs="Arial"/>
                <w:spacing w:val="-3"/>
              </w:rPr>
              <w:t>approved</w:t>
            </w:r>
            <w:r w:rsidRPr="00F764D4" w:rsidR="00F764D4">
              <w:rPr>
                <w:rFonts w:ascii="Arial" w:hAnsi="Arial" w:cs="Arial"/>
                <w:spacing w:val="-3"/>
              </w:rPr>
              <w:t xml:space="preserve"> FE curriculum plans and HE course structures, </w:t>
            </w:r>
            <w:r w:rsidRPr="00F764D4" w:rsidR="1935EC72">
              <w:rPr>
                <w:rFonts w:ascii="Arial" w:hAnsi="Arial" w:cs="Arial"/>
                <w:spacing w:val="-3"/>
              </w:rPr>
              <w:t xml:space="preserve">thereby </w:t>
            </w:r>
            <w:r w:rsidRPr="00F764D4" w:rsidR="00F764D4">
              <w:rPr>
                <w:rFonts w:ascii="Arial" w:hAnsi="Arial" w:cs="Arial"/>
                <w:spacing w:val="-3"/>
              </w:rPr>
              <w:t xml:space="preserve">creating the basis for accurate </w:t>
            </w:r>
            <w:r w:rsidRPr="00F764D4" w:rsidR="6355A9F8">
              <w:rPr>
                <w:rFonts w:ascii="Arial" w:hAnsi="Arial" w:cs="Arial"/>
                <w:spacing w:val="-3"/>
              </w:rPr>
              <w:t xml:space="preserve">course </w:t>
            </w:r>
            <w:r w:rsidRPr="00F764D4" w:rsidR="00F764D4">
              <w:rPr>
                <w:rFonts w:ascii="Arial" w:hAnsi="Arial" w:cs="Arial"/>
                <w:spacing w:val="-3"/>
              </w:rPr>
              <w:t>timetable</w:t>
            </w:r>
            <w:r w:rsidRPr="00F764D4" w:rsidR="2243A80D">
              <w:rPr>
                <w:rFonts w:ascii="Arial" w:hAnsi="Arial" w:cs="Arial"/>
                <w:spacing w:val="-3"/>
              </w:rPr>
              <w:t>s</w:t>
            </w:r>
            <w:r w:rsidRPr="00F764D4" w:rsidR="00F764D4">
              <w:rPr>
                <w:rFonts w:ascii="Arial" w:hAnsi="Arial" w:cs="Arial"/>
                <w:spacing w:val="-3"/>
              </w:rPr>
              <w:t>.</w:t>
            </w:r>
          </w:p>
          <w:p w:rsidRPr="00F764D4" w:rsidR="00F764D4" w:rsidP="00F764D4" w:rsidRDefault="00F764D4" w14:paraId="568D90EC" w14:textId="77777777">
            <w:pPr>
              <w:suppressAutoHyphens/>
              <w:jc w:val="both"/>
              <w:rPr>
                <w:rFonts w:ascii="Arial" w:hAnsi="Arial" w:cs="Arial"/>
                <w:spacing w:val="-3"/>
              </w:rPr>
            </w:pPr>
          </w:p>
          <w:p w:rsidRPr="00F764D4" w:rsidR="00F764D4" w:rsidP="00F764D4" w:rsidRDefault="00F764D4" w14:paraId="568D90ED" w14:textId="7D177767">
            <w:pPr>
              <w:suppressAutoHyphens/>
              <w:jc w:val="both"/>
              <w:rPr>
                <w:rFonts w:ascii="Arial" w:hAnsi="Arial" w:cs="Arial"/>
                <w:spacing w:val="-3"/>
              </w:rPr>
            </w:pPr>
            <w:r w:rsidRPr="00F764D4" w:rsidR="00F764D4">
              <w:rPr>
                <w:rFonts w:ascii="Arial" w:hAnsi="Arial" w:cs="Arial"/>
                <w:spacing w:val="-3"/>
              </w:rPr>
              <w:t xml:space="preserve">Assist in the </w:t>
            </w:r>
            <w:r w:rsidRPr="00F764D4" w:rsidR="496D2572">
              <w:rPr>
                <w:rFonts w:ascii="Arial" w:hAnsi="Arial" w:cs="Arial"/>
                <w:spacing w:val="-3"/>
              </w:rPr>
              <w:t xml:space="preserve">typing</w:t>
            </w:r>
            <w:r w:rsidRPr="00F764D4" w:rsidR="00F764D4">
              <w:rPr>
                <w:rFonts w:ascii="Arial" w:hAnsi="Arial" w:cs="Arial"/>
                <w:spacing w:val="-3"/>
              </w:rPr>
              <w:t xml:space="preserve"> and preparation of </w:t>
            </w:r>
            <w:r w:rsidR="00452D2A">
              <w:rPr>
                <w:rFonts w:ascii="Arial" w:hAnsi="Arial" w:cs="Arial"/>
                <w:spacing w:val="-3"/>
              </w:rPr>
              <w:t xml:space="preserve">HE </w:t>
            </w:r>
            <w:proofErr w:type="gramStart"/>
            <w:r w:rsidRPr="00F764D4" w:rsidR="00F764D4">
              <w:rPr>
                <w:rFonts w:ascii="Arial" w:hAnsi="Arial" w:cs="Arial"/>
                <w:spacing w:val="-3"/>
              </w:rPr>
              <w:t>course</w:t>
            </w:r>
            <w:proofErr w:type="gramEnd"/>
            <w:r w:rsidRPr="00F764D4" w:rsidR="00F764D4">
              <w:rPr>
                <w:rFonts w:ascii="Arial" w:hAnsi="Arial" w:cs="Arial"/>
                <w:spacing w:val="-3"/>
              </w:rPr>
              <w:t xml:space="preserve"> documentation</w:t>
            </w:r>
            <w:r w:rsidRPr="00F764D4" w:rsidR="00F764D4">
              <w:rPr>
                <w:rFonts w:ascii="Arial" w:hAnsi="Arial" w:cs="Arial"/>
                <w:spacing w:val="-3"/>
              </w:rPr>
              <w:t xml:space="preserve"> ensuring attention to detail and following College quality standards.</w:t>
            </w:r>
          </w:p>
          <w:p w:rsidRPr="00F764D4" w:rsidR="00F764D4" w:rsidP="00F764D4" w:rsidRDefault="00F764D4" w14:paraId="568D90EE" w14:textId="77777777">
            <w:pPr>
              <w:suppressAutoHyphens/>
              <w:jc w:val="both"/>
              <w:rPr>
                <w:rFonts w:ascii="Arial" w:hAnsi="Arial" w:cs="Arial"/>
                <w:spacing w:val="-3"/>
              </w:rPr>
            </w:pPr>
          </w:p>
          <w:p w:rsidRPr="00F764D4" w:rsidR="00F764D4" w:rsidP="5AC726B9" w:rsidRDefault="00F764D4" w14:paraId="568D90EF" w14:textId="756BDB02">
            <w:pPr>
              <w:suppressAutoHyphens/>
              <w:jc w:val="both"/>
              <w:rPr>
                <w:rFonts w:ascii="Arial" w:hAnsi="Arial" w:cs="Arial"/>
                <w:color w:val="auto"/>
                <w:spacing w:val="-3"/>
              </w:rPr>
            </w:pPr>
            <w:r w:rsidRPr="5AC726B9" w:rsidR="7B9B416D">
              <w:rPr>
                <w:rFonts w:ascii="Arial" w:hAnsi="Arial" w:cs="Arial"/>
                <w:color w:val="auto"/>
                <w:spacing w:val="-3"/>
              </w:rPr>
              <w:t xml:space="preserve">Provide occasional cover </w:t>
            </w:r>
            <w:ins w:author="Michelle Worrall" w:date="2022-06-07T09:40:00Z" w:id="30">
              <w:del w:author="Andrew Calderbank" w:date="2022-06-14T09:37:00Z" w:id="31">
                <w:r w:rsidRPr="001415FA" w:rsidDel="00621790" w:rsidR="00735A26">
                  <w:rPr>
                    <w:rFonts w:ascii="Arial" w:hAnsi="Arial" w:cs="Arial"/>
                    <w:spacing w:val="-3"/>
                    <w:highlight w:val="yellow"/>
                    <w:rPrChange w:author="Michelle Worrall" w:date="2022-06-07T09:41:00Z" w:id="32">
                      <w:rPr>
                        <w:rFonts w:ascii="Arial" w:hAnsi="Arial" w:cs="Arial"/>
                        <w:spacing w:val="-3"/>
                      </w:rPr>
                    </w:rPrChange>
                  </w:rPr>
                  <w:noBreakHyphen/>
                </w:r>
              </w:del>
            </w:ins>
            <w:r w:rsidRPr="5AC726B9" w:rsidR="7B9B416D">
              <w:rPr>
                <w:rFonts w:ascii="Arial" w:hAnsi="Arial" w:cs="Arial"/>
                <w:color w:val="auto"/>
                <w:spacing w:val="-3"/>
              </w:rPr>
              <w:t xml:space="preserve">for the </w:t>
            </w:r>
            <w:r w:rsidRPr="5AC726B9" w:rsidR="7B9B416D">
              <w:rPr>
                <w:rFonts w:ascii="Arial" w:hAnsi="Arial" w:cs="Arial"/>
                <w:color w:val="auto"/>
                <w:spacing w:val="-3"/>
              </w:rPr>
              <w:t>Attendance co-ordinator</w:t>
            </w:r>
            <w:r w:rsidRPr="5AC726B9" w:rsidDel="00621790" w:rsidR="66586402">
              <w:rPr>
                <w:rFonts w:ascii="Arial" w:hAnsi="Arial" w:cs="Arial"/>
                <w:color w:val="auto"/>
                <w:spacing w:val="-3"/>
              </w:rPr>
              <w:t xml:space="preserve"> </w:t>
            </w:r>
            <w:r w:rsidRPr="5AC726B9" w:rsidR="66586402">
              <w:rPr>
                <w:rFonts w:ascii="Arial" w:hAnsi="Arial" w:cs="Arial"/>
                <w:color w:val="auto"/>
                <w:spacing w:val="-3"/>
                <w:rPrChange w:author="Michelle Worrall" w:date="2022-06-07T09:41:00Z" w:id="1929199406">
                  <w:rPr>
                    <w:rFonts w:ascii="Arial" w:hAnsi="Arial" w:cs="Arial"/>
                    <w:spacing w:val="-3"/>
                  </w:rPr>
                </w:rPrChange>
              </w:rPr>
              <w:t xml:space="preserve">when </w:t>
            </w:r>
            <w:r w:rsidRPr="5AC726B9" w:rsidR="17800391">
              <w:rPr>
                <w:rFonts w:ascii="Arial" w:hAnsi="Arial" w:cs="Arial"/>
                <w:color w:val="auto"/>
                <w:spacing w:val="-3"/>
              </w:rPr>
              <w:t xml:space="preserve">necessary,</w:t>
            </w:r>
            <w:r w:rsidRPr="5AC726B9" w:rsidR="66586402">
              <w:rPr>
                <w:rFonts w:ascii="Arial" w:hAnsi="Arial" w:cs="Arial"/>
                <w:color w:val="auto"/>
                <w:spacing w:val="-3"/>
                <w:rPrChange w:author="Michelle Worrall" w:date="2022-06-07T09:41:00Z" w:id="1488435050">
                  <w:rPr>
                    <w:rFonts w:ascii="Arial" w:hAnsi="Arial" w:cs="Arial"/>
                    <w:spacing w:val="-3"/>
                  </w:rPr>
                </w:rPrChange>
              </w:rPr>
              <w:t xml:space="preserve"> by liaising with </w:t>
            </w:r>
            <w:r w:rsidRPr="5AC726B9" w:rsidR="523EBE3E">
              <w:rPr>
                <w:rFonts w:ascii="Arial" w:hAnsi="Arial" w:cs="Arial"/>
                <w:color w:val="auto"/>
                <w:spacing w:val="-3"/>
              </w:rPr>
              <w:t xml:space="preserve">colleagues across College</w:t>
            </w:r>
            <w:r w:rsidRPr="5AC726B9" w:rsidR="66586402">
              <w:rPr>
                <w:rFonts w:ascii="Arial" w:hAnsi="Arial" w:cs="Arial"/>
                <w:color w:val="auto"/>
                <w:spacing w:val="-3"/>
                <w:rPrChange w:author="Michelle Worrall" w:date="2022-06-07T09:41:00Z" w:id="2025633079">
                  <w:rPr>
                    <w:rFonts w:ascii="Arial" w:hAnsi="Arial" w:cs="Arial"/>
                    <w:spacing w:val="-3"/>
                  </w:rPr>
                </w:rPrChange>
              </w:rPr>
              <w:t xml:space="preserve"> to ensure that </w:t>
            </w:r>
            <w:r w:rsidRPr="5AC726B9" w:rsidR="45892DE5">
              <w:rPr>
                <w:rFonts w:ascii="Arial" w:hAnsi="Arial" w:cs="Arial"/>
                <w:color w:val="auto"/>
                <w:spacing w:val="-3"/>
              </w:rPr>
              <w:t xml:space="preserve">student </w:t>
            </w:r>
            <w:r w:rsidRPr="5AC726B9" w:rsidR="7B9B416D">
              <w:rPr>
                <w:rFonts w:ascii="Arial" w:hAnsi="Arial" w:cs="Arial"/>
                <w:color w:val="auto"/>
                <w:spacing w:val="-3"/>
              </w:rPr>
              <w:t>absence</w:t>
            </w:r>
            <w:r w:rsidRPr="5AC726B9" w:rsidR="172446CA">
              <w:rPr>
                <w:rFonts w:ascii="Arial" w:hAnsi="Arial" w:cs="Arial"/>
                <w:color w:val="auto"/>
                <w:spacing w:val="-3"/>
              </w:rPr>
              <w:t>s are recorded</w:t>
            </w:r>
            <w:r w:rsidRPr="5AC726B9" w:rsidR="7B9B416D">
              <w:rPr>
                <w:rFonts w:ascii="Arial" w:hAnsi="Arial" w:cs="Arial"/>
                <w:color w:val="auto"/>
                <w:spacing w:val="-3"/>
              </w:rPr>
              <w:t xml:space="preserve"> and minor timetable change requests</w:t>
            </w:r>
            <w:r w:rsidRPr="5AC726B9" w:rsidDel="00621790" w:rsidR="66586402">
              <w:rPr>
                <w:rFonts w:ascii="Arial" w:hAnsi="Arial" w:cs="Arial"/>
                <w:color w:val="auto"/>
                <w:spacing w:val="-3"/>
              </w:rPr>
              <w:t xml:space="preserve"> </w:t>
            </w:r>
            <w:r w:rsidRPr="5AC726B9" w:rsidR="7B9B416D">
              <w:rPr>
                <w:rFonts w:ascii="Arial" w:hAnsi="Arial" w:cs="Arial"/>
                <w:color w:val="auto"/>
                <w:spacing w:val="-3"/>
              </w:rPr>
              <w:t xml:space="preserve">are </w:t>
            </w:r>
            <w:r w:rsidRPr="5AC726B9" w:rsidR="7B9B416D">
              <w:rPr>
                <w:rFonts w:ascii="Arial" w:hAnsi="Arial" w:cs="Arial"/>
                <w:color w:val="auto"/>
                <w:spacing w:val="-3"/>
              </w:rPr>
              <w:t>actioned</w:t>
            </w:r>
            <w:r w:rsidRPr="5AC726B9" w:rsidR="66586402">
              <w:rPr>
                <w:rFonts w:ascii="Arial" w:hAnsi="Arial" w:cs="Arial"/>
                <w:color w:val="auto"/>
                <w:spacing w:val="-3"/>
              </w:rPr>
              <w:t>.</w:t>
            </w:r>
          </w:p>
          <w:p w:rsidR="00F764D4" w:rsidP="5AC726B9" w:rsidRDefault="00F764D4" w14:paraId="568D90F0" w14:textId="27CC6E32">
            <w:pPr>
              <w:suppressAutoHyphens/>
              <w:jc w:val="both"/>
              <w:rPr>
                <w:ins w:author="Michelle Worrall" w:date="2022-06-07T09:47:00Z" w:id="1025927546"/>
                <w:rFonts w:ascii="Arial" w:hAnsi="Arial" w:cs="Arial"/>
                <w:color w:val="FF0000"/>
                <w:spacing w:val="-3"/>
              </w:rPr>
            </w:pPr>
          </w:p>
          <w:p w:rsidR="005F2174" w:rsidP="50F88DDE" w:rsidRDefault="005F2174" w14:textId="180638E9" w14:paraId="568D90F1">
            <w:pPr>
              <w:suppressAutoHyphens/>
              <w:jc w:val="both"/>
              <w:rPr>
                <w:rFonts w:ascii="Arial" w:hAnsi="Arial" w:cs="Arial"/>
                <w:spacing w:val="-3"/>
              </w:rPr>
            </w:pPr>
            <w:r w:rsidR="345DC25D">
              <w:rPr>
                <w:rFonts w:ascii="Arial" w:hAnsi="Arial" w:cs="Arial"/>
                <w:spacing w:val="-3"/>
              </w:rPr>
              <w:t xml:space="preserve">Assist with the </w:t>
            </w:r>
            <w:r w:rsidR="7C2448F4">
              <w:rPr>
                <w:rFonts w:ascii="Arial" w:hAnsi="Arial" w:cs="Arial"/>
                <w:spacing w:val="-3"/>
              </w:rPr>
              <w:t xml:space="preserve">management of information within the </w:t>
            </w:r>
            <w:r w:rsidR="58763DDF">
              <w:rPr>
                <w:rFonts w:ascii="Arial" w:hAnsi="Arial" w:cs="Arial"/>
                <w:spacing w:val="-3"/>
              </w:rPr>
              <w:t>4</w:t>
            </w:r>
            <w:r w:rsidR="7C2448F4">
              <w:rPr>
                <w:rFonts w:ascii="Arial" w:hAnsi="Arial" w:cs="Arial"/>
                <w:spacing w:val="-3"/>
              </w:rPr>
              <w:t xml:space="preserve">CAST </w:t>
            </w:r>
            <w:r w:rsidR="6A97D554">
              <w:rPr>
                <w:rFonts w:ascii="Arial" w:hAnsi="Arial" w:cs="Arial"/>
                <w:spacing w:val="-3"/>
              </w:rPr>
              <w:t>C</w:t>
            </w:r>
            <w:r w:rsidR="7C2448F4">
              <w:rPr>
                <w:rFonts w:ascii="Arial" w:hAnsi="Arial" w:cs="Arial"/>
                <w:spacing w:val="-3"/>
              </w:rPr>
              <w:t>urriculum Planning syste</w:t>
            </w:r>
            <w:r w:rsidR="58763DDF">
              <w:rPr>
                <w:rFonts w:ascii="Arial" w:hAnsi="Arial" w:cs="Arial"/>
                <w:spacing w:val="-3"/>
              </w:rPr>
              <w:t xml:space="preserve">m and </w:t>
            </w:r>
            <w:r w:rsidR="58763DDF">
              <w:rPr>
                <w:rFonts w:ascii="Arial" w:hAnsi="Arial" w:cs="Arial"/>
                <w:spacing w:val="-3"/>
              </w:rPr>
              <w:t>uti</w:t>
            </w:r>
            <w:r w:rsidR="6A97D554">
              <w:rPr>
                <w:rFonts w:ascii="Arial" w:hAnsi="Arial" w:cs="Arial"/>
                <w:spacing w:val="-3"/>
              </w:rPr>
              <w:t>li</w:t>
            </w:r>
            <w:r w:rsidR="58763DDF">
              <w:rPr>
                <w:rFonts w:ascii="Arial" w:hAnsi="Arial" w:cs="Arial"/>
                <w:spacing w:val="-3"/>
              </w:rPr>
              <w:t xml:space="preserve">se this data in the </w:t>
            </w:r>
            <w:r w:rsidR="6A97D554">
              <w:rPr>
                <w:rFonts w:ascii="Arial" w:hAnsi="Arial" w:cs="Arial"/>
                <w:spacing w:val="-3"/>
              </w:rPr>
              <w:t xml:space="preserve">implementation </w:t>
            </w:r>
            <w:r w:rsidR="5D50E6F7">
              <w:rPr>
                <w:rFonts w:ascii="Arial" w:hAnsi="Arial" w:cs="Arial"/>
                <w:spacing w:val="-3"/>
              </w:rPr>
              <w:t>of curr</w:t>
            </w:r>
            <w:r w:rsidR="5D50E6F7">
              <w:rPr>
                <w:rFonts w:ascii="Arial" w:hAnsi="Arial" w:cs="Arial"/>
                <w:spacing w:val="-3"/>
              </w:rPr>
              <w:t>iculum set-up on Unit-e</w:t>
            </w:r>
            <w:r w:rsidR="3D26697A">
              <w:rPr>
                <w:rFonts w:ascii="Arial" w:hAnsi="Arial" w:cs="Arial"/>
                <w:spacing w:val="-3"/>
              </w:rPr>
              <w:t>.</w:t>
            </w:r>
          </w:p>
          <w:p w:rsidRPr="00F764D4" w:rsidR="000E7B5A" w:rsidP="00F764D4" w:rsidRDefault="000E7B5A" w14:paraId="568D90F2" w14:textId="77777777">
            <w:pPr>
              <w:suppressAutoHyphens/>
              <w:jc w:val="both"/>
              <w:rPr>
                <w:rFonts w:ascii="Arial" w:hAnsi="Arial" w:cs="Arial"/>
                <w:spacing w:val="-3"/>
              </w:rPr>
            </w:pPr>
          </w:p>
          <w:p w:rsidRPr="00F764D4" w:rsidR="00F764D4" w:rsidP="00F764D4" w:rsidRDefault="00F764D4" w14:paraId="568D90F3" w14:textId="675B179B">
            <w:pPr>
              <w:suppressAutoHyphens/>
              <w:jc w:val="both"/>
              <w:rPr>
                <w:rFonts w:ascii="Arial" w:hAnsi="Arial" w:cs="Arial"/>
                <w:spacing w:val="-3"/>
              </w:rPr>
            </w:pPr>
            <w:r w:rsidRPr="00F764D4" w:rsidR="00F764D4">
              <w:rPr>
                <w:rFonts w:ascii="Arial" w:hAnsi="Arial" w:cs="Arial"/>
                <w:spacing w:val="-3"/>
              </w:rPr>
              <w:t xml:space="preserve">Assist and advise other College areas in relation to the construction of courses on the UNIT-e </w:t>
            </w:r>
            <w:r w:rsidRPr="00F764D4" w:rsidR="6DC3E342">
              <w:rPr>
                <w:rFonts w:ascii="Arial" w:hAnsi="Arial" w:cs="Arial"/>
                <w:spacing w:val="-3"/>
              </w:rPr>
              <w:t>student records</w:t>
            </w:r>
            <w:r w:rsidRPr="00F764D4" w:rsidR="00F764D4">
              <w:rPr>
                <w:rFonts w:ascii="Arial" w:hAnsi="Arial" w:cs="Arial"/>
                <w:spacing w:val="-3"/>
              </w:rPr>
              <w:t>, as required.</w:t>
            </w:r>
          </w:p>
          <w:p w:rsidRPr="00F764D4" w:rsidR="00F764D4" w:rsidP="00F764D4" w:rsidRDefault="00F764D4" w14:paraId="568D90F4" w14:textId="77777777">
            <w:pPr>
              <w:suppressAutoHyphens/>
              <w:jc w:val="both"/>
              <w:rPr>
                <w:rFonts w:ascii="Arial" w:hAnsi="Arial" w:cs="Arial"/>
                <w:spacing w:val="-3"/>
              </w:rPr>
            </w:pPr>
          </w:p>
          <w:p w:rsidRPr="00F764D4" w:rsidR="00F764D4" w:rsidP="00F764D4" w:rsidRDefault="00F764D4" w14:paraId="568D90FC" w14:textId="7A8C6FDA">
            <w:pPr>
              <w:suppressAutoHyphens/>
              <w:jc w:val="both"/>
              <w:rPr>
                <w:rFonts w:ascii="Arial" w:hAnsi="Arial" w:cs="Arial"/>
                <w:spacing w:val="-3"/>
              </w:rPr>
            </w:pPr>
            <w:r w:rsidRPr="07EEC1A2" w:rsidR="60F6B67A">
              <w:rPr>
                <w:rFonts w:ascii="Arial" w:hAnsi="Arial" w:cs="Arial"/>
              </w:rPr>
              <w:t>Provide advice, guidance and support to colleagues across the College regarding optimal course structures.</w:t>
            </w:r>
          </w:p>
          <w:p w:rsidRPr="002B100F" w:rsidR="00BD5BC1" w:rsidP="00BD5BC1" w:rsidRDefault="00F764D4" w14:paraId="568D9101" w14:textId="77777777">
            <w:pPr>
              <w:suppressAutoHyphens/>
              <w:jc w:val="both"/>
              <w:rPr>
                <w:rFonts w:ascii="Arial" w:hAnsi="Arial" w:cs="Arial"/>
                <w:spacing w:val="-3"/>
              </w:rPr>
            </w:pPr>
          </w:p>
        </w:tc>
      </w:tr>
      <w:tr w:rsidRPr="002B100F" w:rsidR="006B2461" w:rsidTr="07EEC1A2" w14:paraId="568D9104" w14:textId="77777777">
        <w:tc>
          <w:tcPr>
            <w:tcW w:w="9242" w:type="dxa"/>
            <w:tcBorders>
              <w:top w:val="nil"/>
              <w:left w:val="single" w:color="auto" w:sz="6" w:space="0"/>
              <w:bottom w:val="single" w:color="auto" w:sz="6" w:space="0"/>
              <w:right w:val="single" w:color="auto" w:sz="6" w:space="0"/>
            </w:tcBorders>
            <w:tcMar/>
          </w:tcPr>
          <w:p w:rsidRPr="002B100F" w:rsidR="006B2461" w:rsidRDefault="006B2461" w14:paraId="568D9103" w14:textId="77777777">
            <w:pPr>
              <w:suppressAutoHyphens/>
              <w:jc w:val="both"/>
              <w:rPr>
                <w:rFonts w:ascii="Arial" w:hAnsi="Arial" w:cs="Arial"/>
                <w:spacing w:val="-3"/>
              </w:rPr>
            </w:pPr>
          </w:p>
        </w:tc>
      </w:tr>
    </w:tbl>
    <w:p w:rsidR="000E7B5A" w:rsidP="00906D89" w:rsidRDefault="000E7B5A" w14:paraId="568D9105" w14:textId="77777777">
      <w:pPr>
        <w:suppressAutoHyphens/>
        <w:ind w:left="720" w:hanging="720"/>
        <w:jc w:val="right"/>
        <w:rPr>
          <w:rFonts w:ascii="Arial" w:hAnsi="Arial" w:cs="Arial"/>
          <w:spacing w:val="-3"/>
        </w:rPr>
      </w:pPr>
    </w:p>
    <w:p w:rsidR="002233CF" w:rsidP="00906D89" w:rsidRDefault="000E7B5A" w14:paraId="568D9106" w14:textId="77777777">
      <w:pPr>
        <w:suppressAutoHyphens/>
        <w:ind w:left="720" w:hanging="720"/>
        <w:jc w:val="right"/>
        <w:rPr>
          <w:rFonts w:ascii="Arial" w:hAnsi="Arial" w:cs="Arial"/>
          <w:spacing w:val="-3"/>
        </w:rPr>
      </w:pPr>
      <w:r>
        <w:rPr>
          <w:rFonts w:ascii="Arial" w:hAnsi="Arial" w:cs="Arial"/>
          <w:spacing w:val="-3"/>
        </w:rPr>
        <w:br w:type="page"/>
      </w:r>
    </w:p>
    <w:p w:rsidRPr="002B100F" w:rsidR="002E688C" w:rsidP="00906D89" w:rsidRDefault="002E688C" w14:paraId="568D9107" w14:textId="77777777">
      <w:pPr>
        <w:suppressAutoHyphens/>
        <w:ind w:left="720" w:hanging="720"/>
        <w:jc w:val="right"/>
        <w:rPr>
          <w:rFonts w:ascii="Arial" w:hAnsi="Arial" w:cs="Arial"/>
          <w:spacing w:val="-3"/>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w:rsidRPr="002B100F" w:rsidR="006B2461" w:rsidTr="50F88DDE" w14:paraId="568D9109" w14:textId="77777777">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6B2461" w:rsidP="00A63814" w:rsidRDefault="00A63814" w14:paraId="568D9108"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10006C" w:rsidTr="50F88DDE" w14:paraId="568D910F" w14:textId="77777777">
        <w:trPr>
          <w:cantSplit/>
        </w:trPr>
        <w:tc>
          <w:tcPr>
            <w:tcW w:w="9198" w:type="dxa"/>
            <w:tcMar/>
          </w:tcPr>
          <w:p w:rsidR="0010006C" w:rsidP="00760F8F" w:rsidRDefault="0010006C" w14:paraId="568D910D" w14:textId="18A2ADE3">
            <w:pPr>
              <w:pStyle w:val="BodyTextIndent"/>
              <w:tabs>
                <w:tab w:val="clear" w:pos="540"/>
              </w:tabs>
              <w:ind w:left="0" w:firstLine="0"/>
              <w:rPr>
                <w:rFonts w:ascii="Arial" w:hAnsi="Arial" w:cs="Arial"/>
              </w:rPr>
            </w:pPr>
            <w:r w:rsidRPr="50F88DDE" w:rsidR="2C462997">
              <w:rPr>
                <w:rFonts w:ascii="Arial" w:hAnsi="Arial" w:cs="Arial"/>
              </w:rPr>
              <w:t xml:space="preserve"> </w:t>
            </w:r>
          </w:p>
          <w:p w:rsidRPr="002B100F" w:rsidR="0010006C" w:rsidP="50F88DDE" w:rsidRDefault="0010006C" w14:paraId="038579EC" w14:textId="72D7242A">
            <w:pPr>
              <w:pStyle w:val="BodyTextIndent"/>
              <w:tabs>
                <w:tab w:val="clear" w:pos="540"/>
              </w:tabs>
              <w:ind w:left="0" w:firstLine="0"/>
              <w:rPr>
                <w:rFonts w:ascii="Arial" w:hAnsi="Arial" w:cs="Arial"/>
              </w:rPr>
            </w:pPr>
            <w:r w:rsidRPr="50F88DDE" w:rsidR="50F88DDE">
              <w:rPr>
                <w:rFonts w:ascii="Arial" w:hAnsi="Arial" w:cs="Arial"/>
              </w:rPr>
              <w:t>You will be a role model and promote the College values: </w:t>
            </w:r>
          </w:p>
          <w:p w:rsidRPr="002B100F" w:rsidR="0010006C" w:rsidP="50F88DDE" w:rsidRDefault="0010006C" w14:paraId="622E507A" w14:textId="36B2E350">
            <w:pPr>
              <w:pStyle w:val="BodyTextIndent"/>
              <w:numPr>
                <w:ilvl w:val="0"/>
                <w:numId w:val="14"/>
              </w:numPr>
              <w:tabs>
                <w:tab w:val="clear" w:pos="540"/>
              </w:tabs>
              <w:ind/>
              <w:rPr>
                <w:rFonts w:ascii="Arial" w:hAnsi="Arial" w:eastAsia="Arial" w:cs="Arial"/>
                <w:sz w:val="24"/>
                <w:szCs w:val="24"/>
              </w:rPr>
            </w:pPr>
            <w:r w:rsidRPr="50F88DDE" w:rsidR="50F88DDE">
              <w:rPr>
                <w:rFonts w:ascii="Arial" w:hAnsi="Arial" w:cs="Arial"/>
                <w:b w:val="1"/>
                <w:bCs w:val="1"/>
              </w:rPr>
              <w:t xml:space="preserve">Learning </w:t>
            </w:r>
            <w:r w:rsidRPr="50F88DDE" w:rsidR="50F88DDE">
              <w:rPr>
                <w:rFonts w:ascii="Arial" w:hAnsi="Arial" w:cs="Arial"/>
              </w:rPr>
              <w:t>- Our delivery will be high quality and innovative with students at the heart of decision making.  </w:t>
            </w:r>
          </w:p>
          <w:p w:rsidRPr="002B100F" w:rsidR="0010006C" w:rsidP="50F88DDE" w:rsidRDefault="0010006C" w14:paraId="4077938F" w14:textId="05889E4C">
            <w:pPr>
              <w:pStyle w:val="BodyTextIndent"/>
              <w:numPr>
                <w:ilvl w:val="0"/>
                <w:numId w:val="14"/>
              </w:numPr>
              <w:tabs>
                <w:tab w:val="clear" w:pos="540"/>
              </w:tabs>
              <w:ind/>
              <w:rPr>
                <w:sz w:val="24"/>
                <w:szCs w:val="24"/>
              </w:rPr>
            </w:pPr>
            <w:r w:rsidRPr="50F88DDE" w:rsidR="50F88DDE">
              <w:rPr>
                <w:rFonts w:ascii="Arial" w:hAnsi="Arial" w:cs="Arial"/>
                <w:b w:val="1"/>
                <w:bCs w:val="1"/>
              </w:rPr>
              <w:t xml:space="preserve">People </w:t>
            </w:r>
            <w:r w:rsidRPr="50F88DDE" w:rsidR="50F88DDE">
              <w:rPr>
                <w:rFonts w:ascii="Arial" w:hAnsi="Arial" w:cs="Arial"/>
              </w:rPr>
              <w:t>- We will enable staff and students to fulfil their potential whilst promoting resilience, leadership, accountability and teamwork. </w:t>
            </w:r>
          </w:p>
          <w:p w:rsidRPr="002B100F" w:rsidR="0010006C" w:rsidP="50F88DDE" w:rsidRDefault="0010006C" w14:paraId="482D7ABB" w14:textId="2DBDED09">
            <w:pPr>
              <w:pStyle w:val="BodyTextIndent"/>
              <w:numPr>
                <w:ilvl w:val="0"/>
                <w:numId w:val="14"/>
              </w:numPr>
              <w:tabs>
                <w:tab w:val="clear" w:pos="540"/>
              </w:tabs>
              <w:ind/>
              <w:rPr>
                <w:sz w:val="24"/>
                <w:szCs w:val="24"/>
              </w:rPr>
            </w:pPr>
            <w:r w:rsidRPr="50F88DDE" w:rsidR="50F88DDE">
              <w:rPr>
                <w:rFonts w:ascii="Arial" w:hAnsi="Arial" w:cs="Arial"/>
                <w:b w:val="1"/>
                <w:bCs w:val="1"/>
              </w:rPr>
              <w:t xml:space="preserve">Sustainability </w:t>
            </w:r>
            <w:r w:rsidRPr="50F88DDE" w:rsidR="50F88DDE">
              <w:rPr>
                <w:rFonts w:ascii="Arial" w:hAnsi="Arial" w:cs="Arial"/>
              </w:rPr>
              <w:t>- We will provide a happy, healthy, safe, supportive and sustainable environment in which to live, work and study.   FREDIE - We will advance</w:t>
            </w:r>
          </w:p>
          <w:p w:rsidRPr="002B100F" w:rsidR="0010006C" w:rsidP="50F88DDE" w:rsidRDefault="0010006C" w14:paraId="3EC6C1D4" w14:textId="61309D81">
            <w:pPr>
              <w:pStyle w:val="BodyTextIndent"/>
              <w:numPr>
                <w:ilvl w:val="0"/>
                <w:numId w:val="14"/>
              </w:numPr>
              <w:tabs>
                <w:tab w:val="clear" w:pos="540"/>
              </w:tabs>
              <w:ind/>
              <w:rPr>
                <w:sz w:val="24"/>
                <w:szCs w:val="24"/>
              </w:rPr>
            </w:pPr>
            <w:r w:rsidRPr="50F88DDE" w:rsidR="50F88DDE">
              <w:rPr>
                <w:rFonts w:ascii="Arial" w:hAnsi="Arial" w:cs="Arial"/>
                <w:b w:val="1"/>
                <w:bCs w:val="1"/>
              </w:rPr>
              <w:t>FREDIE</w:t>
            </w:r>
            <w:r w:rsidRPr="50F88DDE" w:rsidR="50F88DDE">
              <w:rPr>
                <w:rFonts w:ascii="Arial" w:hAnsi="Arial" w:cs="Arial"/>
              </w:rPr>
              <w:t xml:space="preserve">:  Fairness, respect, equality, diversity, inclusion, engagement in all we do.     </w:t>
            </w:r>
          </w:p>
          <w:p w:rsidRPr="002B100F" w:rsidR="0010006C" w:rsidP="50F88DDE" w:rsidRDefault="0010006C" w14:paraId="6791CBDA" w14:textId="59EF4037">
            <w:pPr>
              <w:pStyle w:val="BodyTextIndent"/>
              <w:tabs>
                <w:tab w:val="clear" w:pos="540"/>
              </w:tabs>
              <w:ind w:left="0"/>
              <w:rPr>
                <w:rFonts w:ascii="Arial" w:hAnsi="Arial" w:cs="Arial"/>
                <w:sz w:val="24"/>
                <w:szCs w:val="24"/>
              </w:rPr>
            </w:pPr>
          </w:p>
          <w:p w:rsidRPr="002B100F" w:rsidR="0010006C" w:rsidP="50F88DDE" w:rsidRDefault="0010006C" w14:paraId="5153D4EA" w14:textId="3AC45487">
            <w:pPr>
              <w:pStyle w:val="BodyTextIndent"/>
              <w:tabs>
                <w:tab w:val="clear" w:pos="540"/>
              </w:tabs>
              <w:ind w:left="0" w:firstLine="0"/>
              <w:rPr>
                <w:rFonts w:ascii="Arial" w:hAnsi="Arial" w:cs="Arial"/>
              </w:rPr>
            </w:pPr>
            <w:r w:rsidRPr="50F88DDE" w:rsidR="50F88DDE">
              <w:rPr>
                <w:rFonts w:ascii="Arial" w:hAnsi="Arial" w:cs="Arial"/>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2B100F" w:rsidR="0010006C" w:rsidP="50F88DDE" w:rsidRDefault="0010006C" w14:paraId="07130C75" w14:textId="113A205F">
            <w:pPr>
              <w:pStyle w:val="BodyTextIndent"/>
              <w:tabs>
                <w:tab w:val="clear" w:pos="540"/>
              </w:tabs>
              <w:ind w:left="0" w:firstLine="0"/>
              <w:rPr>
                <w:rFonts w:ascii="Arial" w:hAnsi="Arial" w:cs="Arial"/>
              </w:rPr>
            </w:pPr>
          </w:p>
          <w:p w:rsidRPr="002B100F" w:rsidR="0010006C" w:rsidP="50F88DDE" w:rsidRDefault="0010006C" w14:paraId="14D4174B" w14:textId="5EC86CC2">
            <w:pPr>
              <w:pStyle w:val="BodyTextIndent"/>
              <w:tabs>
                <w:tab w:val="clear" w:pos="540"/>
              </w:tabs>
              <w:ind w:left="0" w:firstLine="0"/>
              <w:rPr>
                <w:rFonts w:ascii="Arial" w:hAnsi="Arial" w:cs="Arial"/>
              </w:rPr>
            </w:pPr>
            <w:r w:rsidRPr="50F88DDE" w:rsidR="50F88DDE">
              <w:rPr>
                <w:rFonts w:ascii="Arial" w:hAnsi="Arial" w:cs="Arial"/>
              </w:rPr>
              <w:t>Actively participate in the Annual Review and Development process in line with individual needs and College strategic plan priorities. Agree objectives with the Line Manager and ensure they are achieved.</w:t>
            </w:r>
          </w:p>
          <w:p w:rsidRPr="002B100F" w:rsidR="0010006C" w:rsidP="50F88DDE" w:rsidRDefault="0010006C" w14:paraId="30E1F3D6" w14:textId="6E85C1EC">
            <w:pPr>
              <w:pStyle w:val="BodyTextIndent"/>
              <w:tabs>
                <w:tab w:val="clear" w:pos="540"/>
              </w:tabs>
              <w:ind w:left="0" w:firstLine="0"/>
              <w:rPr>
                <w:rFonts w:ascii="Arial" w:hAnsi="Arial" w:cs="Arial"/>
              </w:rPr>
            </w:pPr>
          </w:p>
          <w:p w:rsidRPr="002B100F" w:rsidR="0010006C" w:rsidP="50F88DDE" w:rsidRDefault="0010006C" w14:paraId="36523D91" w14:textId="6C62E222">
            <w:pPr>
              <w:pStyle w:val="BodyTextIndent"/>
              <w:tabs>
                <w:tab w:val="clear" w:pos="540"/>
              </w:tabs>
              <w:ind w:left="0" w:firstLine="0"/>
              <w:rPr>
                <w:rFonts w:ascii="Arial" w:hAnsi="Arial" w:cs="Arial"/>
              </w:rPr>
            </w:pPr>
            <w:r w:rsidRPr="50F88DDE" w:rsidR="50F88DDE">
              <w:rPr>
                <w:rFonts w:ascii="Arial" w:hAnsi="Arial" w:cs="Arial"/>
              </w:rPr>
              <w:t>Be responsible for promoting and safeguarding the welfare of children, young people and vulnerable adults at all times in line with the College’s own Safeguarding Policy and practices.</w:t>
            </w:r>
          </w:p>
          <w:p w:rsidRPr="002B100F" w:rsidR="0010006C" w:rsidP="50F88DDE" w:rsidRDefault="0010006C" w14:paraId="461947F1" w14:textId="6B45FDED">
            <w:pPr>
              <w:pStyle w:val="BodyTextIndent"/>
              <w:tabs>
                <w:tab w:val="clear" w:pos="540"/>
              </w:tabs>
              <w:ind w:left="0" w:firstLine="0"/>
              <w:rPr>
                <w:rFonts w:ascii="Arial" w:hAnsi="Arial" w:cs="Arial"/>
              </w:rPr>
            </w:pPr>
          </w:p>
          <w:p w:rsidRPr="002B100F" w:rsidR="0010006C" w:rsidP="50F88DDE" w:rsidRDefault="0010006C" w14:paraId="18FBE9AF" w14:textId="1141EF4A">
            <w:pPr>
              <w:pStyle w:val="BodyTextIndent"/>
              <w:tabs>
                <w:tab w:val="clear" w:pos="540"/>
              </w:tabs>
              <w:ind w:left="0" w:firstLine="0"/>
              <w:rPr>
                <w:rFonts w:ascii="Arial" w:hAnsi="Arial" w:cs="Arial"/>
              </w:rPr>
            </w:pPr>
            <w:r w:rsidRPr="50F88DDE" w:rsidR="50F88DDE">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50F88DDE" w:rsidR="50F88DDE">
              <w:rPr>
                <w:rFonts w:ascii="Arial" w:hAnsi="Arial" w:cs="Arial"/>
              </w:rPr>
              <w:t>College</w:t>
            </w:r>
            <w:proofErr w:type="gramEnd"/>
            <w:r w:rsidRPr="50F88DDE" w:rsidR="50F88DDE">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2B100F" w:rsidR="0010006C" w:rsidP="50F88DDE" w:rsidRDefault="0010006C" w14:paraId="7D3BB3DC" w14:textId="5E92B0D1">
            <w:pPr>
              <w:pStyle w:val="BodyTextIndent"/>
              <w:tabs>
                <w:tab w:val="clear" w:pos="540"/>
              </w:tabs>
              <w:ind w:left="0" w:firstLine="0"/>
              <w:rPr>
                <w:rFonts w:ascii="Arial" w:hAnsi="Arial" w:cs="Arial"/>
              </w:rPr>
            </w:pPr>
          </w:p>
          <w:p w:rsidRPr="002B100F" w:rsidR="0010006C" w:rsidP="50F88DDE" w:rsidRDefault="0010006C" w14:paraId="5A6A62D4" w14:textId="76B30DEC">
            <w:pPr>
              <w:pStyle w:val="BodyTextIndent"/>
              <w:tabs>
                <w:tab w:val="clear" w:pos="540"/>
              </w:tabs>
              <w:ind w:left="0" w:firstLine="0"/>
              <w:rPr>
                <w:rFonts w:ascii="Arial" w:hAnsi="Arial" w:cs="Arial"/>
              </w:rPr>
            </w:pPr>
            <w:r w:rsidRPr="50F88DDE" w:rsidR="50F88DDE">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2B100F" w:rsidR="0010006C" w:rsidP="50F88DDE" w:rsidRDefault="0010006C" w14:paraId="3C58E677" w14:textId="43DA21B9">
            <w:pPr>
              <w:pStyle w:val="BodyTextIndent"/>
              <w:tabs>
                <w:tab w:val="clear" w:pos="540"/>
              </w:tabs>
              <w:ind w:left="0" w:firstLine="0"/>
              <w:rPr>
                <w:rFonts w:ascii="Arial" w:hAnsi="Arial" w:cs="Arial"/>
              </w:rPr>
            </w:pPr>
            <w:r w:rsidRPr="50F88DDE" w:rsidR="50F88DDE">
              <w:rPr>
                <w:rFonts w:ascii="Arial" w:hAnsi="Arial" w:cs="Arial"/>
              </w:rPr>
              <w:t xml:space="preserve"> </w:t>
            </w:r>
          </w:p>
          <w:p w:rsidRPr="002B100F" w:rsidR="0010006C" w:rsidP="00760F8F" w:rsidRDefault="0010006C" w14:paraId="568D910E" w14:textId="36145DCC">
            <w:pPr>
              <w:pStyle w:val="BodyTextIndent"/>
              <w:tabs>
                <w:tab w:val="clear" w:pos="540"/>
              </w:tabs>
              <w:ind w:left="0" w:firstLine="0"/>
              <w:rPr>
                <w:rFonts w:ascii="Arial" w:hAnsi="Arial" w:cs="Arial"/>
              </w:rPr>
            </w:pPr>
            <w:r w:rsidRPr="50F88DDE" w:rsidR="50F88DDE">
              <w:rPr>
                <w:rFonts w:ascii="Arial" w:hAnsi="Arial" w:cs="Arial"/>
              </w:rPr>
              <w:t>Any other duties that may reasonably be required by Line Management and the Chief Executive &amp; Principal.</w:t>
            </w:r>
          </w:p>
        </w:tc>
      </w:tr>
    </w:tbl>
    <w:p w:rsidR="006B2461" w:rsidP="006B2461" w:rsidRDefault="006B2461" w14:paraId="568D9123" w14:textId="77777777">
      <w:pPr>
        <w:suppressAutoHyphens/>
        <w:jc w:val="both"/>
        <w:rPr>
          <w:rFonts w:ascii="Arial" w:hAnsi="Arial" w:cs="Arial"/>
          <w:spacing w:val="-3"/>
        </w:rPr>
      </w:pPr>
    </w:p>
    <w:p w:rsidRPr="002233CF" w:rsidR="002233CF" w:rsidP="002233CF" w:rsidRDefault="002233CF" w14:paraId="568D9124"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568D912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568D9126" w14:textId="77777777">
      <w:pPr>
        <w:pStyle w:val="BodyText"/>
        <w:rPr>
          <w:rFonts w:ascii="Arial" w:hAnsi="Arial" w:cs="Arial"/>
          <w:szCs w:val="24"/>
        </w:rPr>
      </w:pPr>
    </w:p>
    <w:p w:rsidRPr="002233CF" w:rsidR="002233CF" w:rsidP="002233CF" w:rsidRDefault="002233CF" w14:paraId="568D9127"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568D912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568D9129"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568D912A" w14:textId="77777777">
      <w:pPr>
        <w:suppressAutoHyphens/>
        <w:jc w:val="both"/>
        <w:rPr>
          <w:rFonts w:ascii="Arial" w:hAnsi="Arial" w:cs="Arial"/>
          <w:spacing w:val="-3"/>
          <w:sz w:val="16"/>
          <w:szCs w:val="16"/>
        </w:rPr>
      </w:pPr>
    </w:p>
    <w:p w:rsidRPr="00E3248D" w:rsidR="0032796D" w:rsidP="0032796D" w:rsidRDefault="0032796D" w14:paraId="568D912B"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568D912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568D912D"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7EEC1A2" w14:paraId="568D9130" w14:textId="77777777">
        <w:tc>
          <w:tcPr>
            <w:tcW w:w="5812" w:type="dxa"/>
            <w:tcBorders>
              <w:bottom w:val="single" w:color="000000" w:themeColor="text1" w:sz="4" w:space="0"/>
            </w:tcBorders>
            <w:tcMar/>
          </w:tcPr>
          <w:p w:rsidRPr="00E3248D" w:rsidR="0032796D" w:rsidP="009646E5" w:rsidRDefault="0032796D" w14:paraId="568D912E"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568D912F"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7EEC1A2" w14:paraId="568D9132" w14:textId="77777777">
        <w:tc>
          <w:tcPr>
            <w:tcW w:w="10206" w:type="dxa"/>
            <w:gridSpan w:val="2"/>
            <w:shd w:val="clear" w:color="auto" w:fill="D9D9D9" w:themeFill="background1" w:themeFillShade="D9"/>
            <w:tcMar/>
          </w:tcPr>
          <w:p w:rsidRPr="00E3248D" w:rsidR="0032796D" w:rsidP="009646E5" w:rsidRDefault="0032796D" w14:paraId="568D913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07EEC1A2" w14:paraId="568D9138" w14:textId="77777777">
        <w:tc>
          <w:tcPr>
            <w:tcW w:w="5812" w:type="dxa"/>
            <w:tcBorders>
              <w:bottom w:val="single" w:color="000000" w:themeColor="text1" w:sz="4" w:space="0"/>
            </w:tcBorders>
            <w:tcMar/>
          </w:tcPr>
          <w:p w:rsidRPr="00F764D4" w:rsidR="00F764D4" w:rsidP="00F764D4" w:rsidRDefault="00F764D4" w14:paraId="568D9133" w14:textId="77777777">
            <w:pPr>
              <w:suppressAutoHyphens/>
              <w:rPr>
                <w:rFonts w:ascii="Arial" w:hAnsi="Arial" w:cs="Arial"/>
                <w:spacing w:val="-3"/>
                <w:sz w:val="22"/>
                <w:szCs w:val="22"/>
              </w:rPr>
            </w:pPr>
            <w:r w:rsidRPr="00F764D4">
              <w:rPr>
                <w:rFonts w:ascii="Arial" w:hAnsi="Arial" w:cs="Arial"/>
                <w:spacing w:val="-3"/>
                <w:sz w:val="22"/>
                <w:szCs w:val="22"/>
              </w:rPr>
              <w:t xml:space="preserve">Presentable and professional </w:t>
            </w:r>
            <w:proofErr w:type="gramStart"/>
            <w:r w:rsidRPr="00F764D4">
              <w:rPr>
                <w:rFonts w:ascii="Arial" w:hAnsi="Arial" w:cs="Arial"/>
                <w:spacing w:val="-3"/>
                <w:sz w:val="22"/>
                <w:szCs w:val="22"/>
              </w:rPr>
              <w:t>appearance  (</w:t>
            </w:r>
            <w:proofErr w:type="gramEnd"/>
            <w:r w:rsidRPr="00F764D4">
              <w:rPr>
                <w:rFonts w:ascii="Arial" w:hAnsi="Arial" w:cs="Arial"/>
                <w:spacing w:val="-3"/>
                <w:sz w:val="22"/>
                <w:szCs w:val="22"/>
              </w:rPr>
              <w:t>I)</w:t>
            </w:r>
          </w:p>
          <w:p w:rsidRPr="00F764D4" w:rsidR="00F764D4" w:rsidP="00F764D4" w:rsidRDefault="00F764D4" w14:paraId="568D9134"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as part of a </w:t>
            </w:r>
            <w:proofErr w:type="gramStart"/>
            <w:r w:rsidRPr="00F764D4">
              <w:rPr>
                <w:rFonts w:ascii="Arial" w:hAnsi="Arial" w:cs="Arial"/>
                <w:spacing w:val="-3"/>
                <w:sz w:val="22"/>
                <w:szCs w:val="22"/>
              </w:rPr>
              <w:t>team  (</w:t>
            </w:r>
            <w:proofErr w:type="gramEnd"/>
            <w:r w:rsidRPr="00F764D4">
              <w:rPr>
                <w:rFonts w:ascii="Arial" w:hAnsi="Arial" w:cs="Arial"/>
                <w:spacing w:val="-3"/>
                <w:sz w:val="22"/>
                <w:szCs w:val="22"/>
              </w:rPr>
              <w:t>A/I)</w:t>
            </w:r>
          </w:p>
          <w:p w:rsidRPr="00F764D4" w:rsidR="00F764D4" w:rsidP="00F764D4" w:rsidRDefault="00F764D4" w14:paraId="568D9135"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to quality </w:t>
            </w:r>
            <w:proofErr w:type="gramStart"/>
            <w:r w:rsidRPr="00F764D4">
              <w:rPr>
                <w:rFonts w:ascii="Arial" w:hAnsi="Arial" w:cs="Arial"/>
                <w:spacing w:val="-3"/>
                <w:sz w:val="22"/>
                <w:szCs w:val="22"/>
              </w:rPr>
              <w:t>standards  (</w:t>
            </w:r>
            <w:proofErr w:type="gramEnd"/>
            <w:r w:rsidRPr="00F764D4">
              <w:rPr>
                <w:rFonts w:ascii="Arial" w:hAnsi="Arial" w:cs="Arial"/>
                <w:spacing w:val="-3"/>
                <w:sz w:val="22"/>
                <w:szCs w:val="22"/>
              </w:rPr>
              <w:t>A/I)</w:t>
            </w:r>
          </w:p>
          <w:p w:rsidRPr="00E3248D" w:rsidR="0032796D" w:rsidP="00F764D4" w:rsidRDefault="00F764D4" w14:paraId="568D9136" w14:textId="77777777">
            <w:pPr>
              <w:suppressAutoHyphens/>
              <w:rPr>
                <w:rFonts w:ascii="Arial" w:hAnsi="Arial" w:cs="Arial"/>
                <w:spacing w:val="-3"/>
                <w:sz w:val="22"/>
                <w:szCs w:val="22"/>
              </w:rPr>
            </w:pPr>
            <w:r w:rsidRPr="00F764D4">
              <w:rPr>
                <w:rFonts w:ascii="Arial" w:hAnsi="Arial" w:cs="Arial"/>
                <w:spacing w:val="-3"/>
                <w:sz w:val="22"/>
                <w:szCs w:val="22"/>
              </w:rPr>
              <w:t>Good command of the English language  (A/I)</w:t>
            </w:r>
          </w:p>
        </w:tc>
        <w:tc>
          <w:tcPr>
            <w:tcW w:w="4394" w:type="dxa"/>
            <w:tcBorders>
              <w:bottom w:val="single" w:color="000000" w:themeColor="text1" w:sz="4" w:space="0"/>
            </w:tcBorders>
            <w:tcMar/>
          </w:tcPr>
          <w:p w:rsidRPr="00E3248D" w:rsidR="0032796D" w:rsidP="009646E5" w:rsidRDefault="0032796D" w14:paraId="568D9137" w14:textId="77777777">
            <w:pPr>
              <w:suppressAutoHyphens/>
              <w:jc w:val="both"/>
              <w:rPr>
                <w:rFonts w:ascii="Arial" w:hAnsi="Arial" w:cs="Arial"/>
                <w:spacing w:val="-3"/>
                <w:sz w:val="22"/>
                <w:szCs w:val="22"/>
              </w:rPr>
            </w:pPr>
          </w:p>
        </w:tc>
      </w:tr>
      <w:tr w:rsidRPr="00E3248D" w:rsidR="0032796D" w:rsidTr="07EEC1A2" w14:paraId="568D913A" w14:textId="77777777">
        <w:tc>
          <w:tcPr>
            <w:tcW w:w="10206" w:type="dxa"/>
            <w:gridSpan w:val="2"/>
            <w:shd w:val="clear" w:color="auto" w:fill="D9D9D9" w:themeFill="background1" w:themeFillShade="D9"/>
            <w:tcMar/>
          </w:tcPr>
          <w:p w:rsidRPr="00E3248D" w:rsidR="0032796D" w:rsidP="009646E5" w:rsidRDefault="0032796D" w14:paraId="568D9139"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07EEC1A2" w14:paraId="568D9143" w14:textId="77777777">
        <w:tc>
          <w:tcPr>
            <w:tcW w:w="5812" w:type="dxa"/>
            <w:tcBorders>
              <w:bottom w:val="single" w:color="000000" w:themeColor="text1" w:sz="4" w:space="0"/>
            </w:tcBorders>
            <w:tcMar/>
          </w:tcPr>
          <w:p w:rsidRPr="00F764D4" w:rsidR="00F764D4" w:rsidP="00F764D4" w:rsidRDefault="0031323D" w14:paraId="568D913B" w14:textId="63C65528">
            <w:pPr>
              <w:suppressAutoHyphens/>
              <w:jc w:val="both"/>
              <w:rPr>
                <w:rFonts w:ascii="Arial" w:hAnsi="Arial" w:cs="Arial"/>
                <w:spacing w:val="-3"/>
                <w:sz w:val="22"/>
                <w:szCs w:val="22"/>
              </w:rPr>
            </w:pPr>
            <w:r w:rsidR="49C83B5A">
              <w:rPr>
                <w:rFonts w:ascii="Arial" w:hAnsi="Arial" w:cs="Arial"/>
                <w:spacing w:val="-3"/>
                <w:sz w:val="22"/>
                <w:szCs w:val="22"/>
              </w:rPr>
              <w:t xml:space="preserve">A Level 3 qualification or </w:t>
            </w:r>
            <w:r w:rsidRPr="00F764D4" w:rsidR="00F764D4">
              <w:rPr>
                <w:rFonts w:ascii="Arial" w:hAnsi="Arial" w:cs="Arial"/>
                <w:spacing w:val="-3"/>
                <w:sz w:val="22"/>
                <w:szCs w:val="22"/>
              </w:rPr>
              <w:t xml:space="preserve">2 ‘A’ levels or relevant experience in this </w:t>
            </w:r>
            <w:proofErr w:type="gramStart"/>
            <w:r w:rsidRPr="00F764D4" w:rsidR="00F764D4">
              <w:rPr>
                <w:rFonts w:ascii="Arial" w:hAnsi="Arial" w:cs="Arial"/>
                <w:spacing w:val="-3"/>
                <w:sz w:val="22"/>
                <w:szCs w:val="22"/>
              </w:rPr>
              <w:t>field  (</w:t>
            </w:r>
            <w:proofErr w:type="gramEnd"/>
            <w:r w:rsidRPr="00F764D4" w:rsidR="00F764D4">
              <w:rPr>
                <w:rFonts w:ascii="Arial" w:hAnsi="Arial" w:cs="Arial"/>
                <w:spacing w:val="-3"/>
                <w:sz w:val="22"/>
                <w:szCs w:val="22"/>
              </w:rPr>
              <w:t>A)</w:t>
            </w:r>
          </w:p>
          <w:p w:rsidRPr="00F764D4" w:rsidR="00F764D4" w:rsidP="50F88DDE" w:rsidRDefault="00F764D4" w14:textId="77777777" w14:paraId="064F71C5">
            <w:pPr>
              <w:suppressAutoHyphens/>
              <w:jc w:val="both"/>
              <w:rPr>
                <w:rFonts w:ascii="Arial" w:hAnsi="Arial" w:cs="Arial"/>
                <w:sz w:val="22"/>
                <w:szCs w:val="22"/>
              </w:rPr>
            </w:pPr>
            <w:r w:rsidRPr="00F764D4" w:rsidR="00F764D4">
              <w:rPr>
                <w:rFonts w:ascii="Arial" w:hAnsi="Arial" w:cs="Arial"/>
                <w:spacing w:val="-3"/>
                <w:sz w:val="22"/>
                <w:szCs w:val="22"/>
              </w:rPr>
              <w:t xml:space="preserve">Computer </w:t>
            </w:r>
            <w:r w:rsidRPr="00F764D4" w:rsidR="00F764D4">
              <w:rPr>
                <w:rFonts w:ascii="Arial" w:hAnsi="Arial" w:cs="Arial"/>
                <w:spacing w:val="-3"/>
                <w:sz w:val="22"/>
                <w:szCs w:val="22"/>
              </w:rPr>
              <w:t>Literate  (</w:t>
            </w:r>
            <w:r w:rsidRPr="00F764D4" w:rsidR="00F764D4">
              <w:rPr>
                <w:rFonts w:ascii="Arial" w:hAnsi="Arial" w:cs="Arial"/>
                <w:spacing w:val="-3"/>
                <w:sz w:val="22"/>
                <w:szCs w:val="22"/>
              </w:rPr>
              <w:t>A)</w:t>
            </w:r>
          </w:p>
          <w:p w:rsidRPr="00F764D4" w:rsidR="00F764D4" w:rsidP="00F764D4" w:rsidRDefault="00F764D4" w14:paraId="568D913C" w14:textId="6120A19D">
            <w:pPr>
              <w:suppressAutoHyphens/>
              <w:jc w:val="both"/>
              <w:rPr>
                <w:rFonts w:ascii="Arial" w:hAnsi="Arial" w:cs="Arial"/>
                <w:spacing w:val="-3"/>
                <w:sz w:val="22"/>
                <w:szCs w:val="22"/>
              </w:rPr>
            </w:pPr>
            <w:r w:rsidRPr="50F88DDE" w:rsidR="50F88DDE">
              <w:rPr>
                <w:rFonts w:ascii="Arial" w:hAnsi="Arial" w:cs="Arial"/>
                <w:sz w:val="22"/>
                <w:szCs w:val="22"/>
              </w:rPr>
              <w:t>GCSE English and Maths at Grade C/4 or above (or an equivalent standard) (A/I)</w:t>
            </w:r>
          </w:p>
          <w:p w:rsidR="50F88DDE" w:rsidP="50F88DDE" w:rsidRDefault="50F88DDE" w14:paraId="18EAEF91" w14:textId="69B38798">
            <w:pPr>
              <w:pStyle w:val="Normal"/>
              <w:jc w:val="both"/>
              <w:rPr>
                <w:rFonts w:ascii="CG Times" w:hAnsi="CG Times" w:eastAsia="Times New Roman" w:cs="Times New Roman"/>
                <w:sz w:val="24"/>
                <w:szCs w:val="24"/>
              </w:rPr>
            </w:pPr>
            <w:r w:rsidRPr="50F88DDE" w:rsidR="50F88DDE">
              <w:rPr>
                <w:rFonts w:ascii="CG Times" w:hAnsi="CG Times" w:eastAsia="Times New Roman" w:cs="Times New Roman"/>
                <w:sz w:val="24"/>
                <w:szCs w:val="24"/>
              </w:rPr>
              <w:t xml:space="preserve">    </w:t>
            </w:r>
          </w:p>
          <w:p w:rsidRPr="00E3248D" w:rsidR="0032796D" w:rsidP="00F764D4" w:rsidRDefault="00A3572A" w14:paraId="568D913D" w14:textId="222325E4">
            <w:pPr>
              <w:suppressAutoHyphens/>
              <w:jc w:val="both"/>
              <w:rPr>
                <w:rFonts w:ascii="Arial" w:hAnsi="Arial" w:cs="Arial"/>
                <w:spacing w:val="-3"/>
                <w:sz w:val="22"/>
                <w:szCs w:val="22"/>
              </w:rPr>
            </w:pPr>
          </w:p>
        </w:tc>
        <w:tc>
          <w:tcPr>
            <w:tcW w:w="4394" w:type="dxa"/>
            <w:tcBorders>
              <w:bottom w:val="single" w:color="000000" w:themeColor="text1" w:sz="4" w:space="0"/>
            </w:tcBorders>
            <w:tcMar/>
          </w:tcPr>
          <w:p w:rsidR="675D4CDE" w:rsidP="07EEC1A2" w:rsidRDefault="675D4CDE" w14:paraId="2BEFCDB2" w14:textId="7B046884">
            <w:pPr>
              <w:rPr>
                <w:rFonts w:ascii="Arial" w:hAnsi="Arial" w:cs="Arial"/>
                <w:sz w:val="22"/>
                <w:szCs w:val="22"/>
              </w:rPr>
            </w:pPr>
            <w:r w:rsidRPr="07EEC1A2" w:rsidR="675D4CDE">
              <w:rPr>
                <w:rFonts w:ascii="Arial" w:hAnsi="Arial" w:cs="Arial"/>
                <w:sz w:val="22"/>
                <w:szCs w:val="22"/>
              </w:rPr>
              <w:t>Experience in educational administration</w:t>
            </w:r>
          </w:p>
          <w:p w:rsidRPr="00F764D4" w:rsidR="00F764D4" w:rsidP="00F764D4" w:rsidRDefault="00F764D4" w14:paraId="568D913E" w14:textId="77777777">
            <w:pPr>
              <w:suppressAutoHyphens/>
              <w:rPr>
                <w:rFonts w:ascii="Arial" w:hAnsi="Arial" w:cs="Arial"/>
                <w:spacing w:val="-3"/>
                <w:sz w:val="22"/>
                <w:szCs w:val="22"/>
              </w:rPr>
            </w:pPr>
            <w:r w:rsidRPr="00F764D4" w:rsidR="00F764D4">
              <w:rPr>
                <w:rFonts w:ascii="Arial" w:hAnsi="Arial" w:cs="Arial"/>
                <w:spacing w:val="-3"/>
                <w:sz w:val="22"/>
                <w:szCs w:val="22"/>
              </w:rPr>
              <w:t>Knowledge of using Microsoft Word</w:t>
            </w:r>
          </w:p>
          <w:p w:rsidRPr="00F764D4" w:rsidR="00F764D4" w:rsidP="00F764D4" w:rsidRDefault="00F764D4" w14:paraId="568D913F" w14:textId="77777777">
            <w:pPr>
              <w:suppressAutoHyphens/>
              <w:rPr>
                <w:rFonts w:ascii="Arial" w:hAnsi="Arial" w:cs="Arial"/>
                <w:spacing w:val="-3"/>
                <w:sz w:val="22"/>
                <w:szCs w:val="22"/>
              </w:rPr>
            </w:pPr>
            <w:r w:rsidRPr="00F764D4" w:rsidR="00F764D4">
              <w:rPr>
                <w:rFonts w:ascii="Arial" w:hAnsi="Arial" w:cs="Arial"/>
                <w:spacing w:val="-3"/>
                <w:sz w:val="22"/>
                <w:szCs w:val="22"/>
              </w:rPr>
              <w:t>Knowledge of using Excel</w:t>
            </w:r>
          </w:p>
          <w:p w:rsidR="0083243A" w:rsidP="0079244C" w:rsidRDefault="00C25C66" w14:paraId="568D9140" w14:textId="4729788A">
            <w:pPr>
              <w:suppressAutoHyphens/>
              <w:rPr>
                <w:rFonts w:ascii="Arial" w:hAnsi="Arial" w:cs="Arial"/>
                <w:spacing w:val="-3"/>
                <w:sz w:val="22"/>
                <w:szCs w:val="22"/>
              </w:rPr>
            </w:pPr>
            <w:r w:rsidR="4E5E9FBB">
              <w:rPr>
                <w:rFonts w:ascii="Arial" w:hAnsi="Arial" w:cs="Arial"/>
                <w:spacing w:val="-3"/>
                <w:sz w:val="22"/>
                <w:szCs w:val="22"/>
              </w:rPr>
              <w:t>Knowledge of using databases</w:t>
            </w:r>
          </w:p>
          <w:p w:rsidR="0083243A" w:rsidP="0079244C" w:rsidRDefault="0083243A" w14:paraId="568D9141" w14:textId="77777777">
            <w:pPr>
              <w:suppressAutoHyphens/>
              <w:rPr>
                <w:rFonts w:ascii="Arial" w:hAnsi="Arial" w:cs="Arial"/>
                <w:spacing w:val="-3"/>
                <w:sz w:val="22"/>
                <w:szCs w:val="22"/>
              </w:rPr>
            </w:pPr>
          </w:p>
          <w:p w:rsidRPr="00E3248D" w:rsidR="0083243A" w:rsidP="0079244C" w:rsidRDefault="0083243A" w14:paraId="568D9142" w14:textId="77777777">
            <w:pPr>
              <w:suppressAutoHyphens/>
              <w:rPr>
                <w:rFonts w:ascii="Arial" w:hAnsi="Arial" w:cs="Arial"/>
                <w:spacing w:val="-3"/>
                <w:sz w:val="22"/>
                <w:szCs w:val="22"/>
              </w:rPr>
            </w:pPr>
          </w:p>
        </w:tc>
      </w:tr>
      <w:tr w:rsidRPr="00E3248D" w:rsidR="0032796D" w:rsidTr="07EEC1A2" w14:paraId="568D9145" w14:textId="77777777">
        <w:tc>
          <w:tcPr>
            <w:tcW w:w="10206" w:type="dxa"/>
            <w:gridSpan w:val="2"/>
            <w:shd w:val="clear" w:color="auto" w:fill="D9D9D9" w:themeFill="background1" w:themeFillShade="D9"/>
            <w:tcMar/>
          </w:tcPr>
          <w:p w:rsidRPr="00E3248D" w:rsidR="0032796D" w:rsidP="009646E5" w:rsidRDefault="0032796D" w14:paraId="568D9144"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32796D" w:rsidTr="07EEC1A2" w14:paraId="568D914B" w14:textId="77777777">
        <w:tc>
          <w:tcPr>
            <w:tcW w:w="5812" w:type="dxa"/>
            <w:tcBorders>
              <w:bottom w:val="single" w:color="000000" w:themeColor="text1" w:sz="4" w:space="0"/>
            </w:tcBorders>
            <w:tcMar/>
          </w:tcPr>
          <w:p w:rsidRPr="00F764D4" w:rsidR="00F764D4" w:rsidP="00F764D4" w:rsidRDefault="00F764D4" w14:paraId="568D9146"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Common </w:t>
            </w:r>
            <w:proofErr w:type="gramStart"/>
            <w:r w:rsidRPr="00F764D4">
              <w:rPr>
                <w:rFonts w:ascii="Arial" w:hAnsi="Arial" w:cs="Arial"/>
                <w:spacing w:val="-3"/>
                <w:sz w:val="22"/>
                <w:szCs w:val="22"/>
              </w:rPr>
              <w:t>sense  (</w:t>
            </w:r>
            <w:proofErr w:type="gramEnd"/>
            <w:r w:rsidRPr="00F764D4">
              <w:rPr>
                <w:rFonts w:ascii="Arial" w:hAnsi="Arial" w:cs="Arial"/>
                <w:spacing w:val="-3"/>
                <w:sz w:val="22"/>
                <w:szCs w:val="22"/>
              </w:rPr>
              <w:t>I)</w:t>
            </w:r>
          </w:p>
          <w:p w:rsidRPr="00F764D4" w:rsidR="00F764D4" w:rsidP="00F764D4" w:rsidRDefault="00F764D4" w14:paraId="568D9147" w14:textId="77777777">
            <w:pPr>
              <w:suppressAutoHyphens/>
              <w:jc w:val="both"/>
              <w:rPr>
                <w:rFonts w:ascii="Arial" w:hAnsi="Arial" w:cs="Arial"/>
                <w:spacing w:val="-3"/>
                <w:sz w:val="22"/>
                <w:szCs w:val="22"/>
              </w:rPr>
            </w:pPr>
            <w:r w:rsidRPr="00F764D4" w:rsidR="00F764D4">
              <w:rPr>
                <w:rFonts w:ascii="Arial" w:hAnsi="Arial" w:cs="Arial"/>
                <w:spacing w:val="-3"/>
                <w:sz w:val="22"/>
                <w:szCs w:val="22"/>
              </w:rPr>
              <w:t xml:space="preserve">Logical thinker and good problem solving skills. Methodical working </w:t>
            </w:r>
            <w:proofErr w:type="gramStart"/>
            <w:r w:rsidRPr="00F764D4" w:rsidR="00F764D4">
              <w:rPr>
                <w:rFonts w:ascii="Arial" w:hAnsi="Arial" w:cs="Arial"/>
                <w:spacing w:val="-3"/>
                <w:sz w:val="22"/>
                <w:szCs w:val="22"/>
              </w:rPr>
              <w:t>practices  (</w:t>
            </w:r>
            <w:proofErr w:type="gramEnd"/>
            <w:r w:rsidRPr="00F764D4" w:rsidR="00F764D4">
              <w:rPr>
                <w:rFonts w:ascii="Arial" w:hAnsi="Arial" w:cs="Arial"/>
                <w:spacing w:val="-3"/>
                <w:sz w:val="22"/>
                <w:szCs w:val="22"/>
              </w:rPr>
              <w:t>I)</w:t>
            </w:r>
          </w:p>
          <w:p w:rsidRPr="00F764D4" w:rsidR="0083243A" w:rsidP="00F764D4" w:rsidRDefault="00F764D4" w14:paraId="568D9148"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Capable of working with minimal </w:t>
            </w:r>
            <w:proofErr w:type="gramStart"/>
            <w:r w:rsidRPr="00F764D4">
              <w:rPr>
                <w:rFonts w:ascii="Arial" w:hAnsi="Arial" w:cs="Arial"/>
                <w:spacing w:val="-3"/>
                <w:sz w:val="22"/>
                <w:szCs w:val="22"/>
              </w:rPr>
              <w:t>supervision  (</w:t>
            </w:r>
            <w:proofErr w:type="gramEnd"/>
            <w:r w:rsidRPr="00F764D4">
              <w:rPr>
                <w:rFonts w:ascii="Arial" w:hAnsi="Arial" w:cs="Arial"/>
                <w:spacing w:val="-3"/>
                <w:sz w:val="22"/>
                <w:szCs w:val="22"/>
              </w:rPr>
              <w:t>I)</w:t>
            </w:r>
          </w:p>
          <w:p w:rsidRPr="00E3248D" w:rsidR="0032796D" w:rsidP="009646E5" w:rsidRDefault="0032796D" w14:paraId="568D9149"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E3248D" w:rsidR="0032796D" w:rsidP="009646E5" w:rsidRDefault="00F764D4" w14:paraId="568D914A" w14:textId="77777777">
            <w:pPr>
              <w:suppressAutoHyphens/>
              <w:jc w:val="both"/>
              <w:rPr>
                <w:rFonts w:ascii="Arial" w:hAnsi="Arial" w:cs="Arial"/>
                <w:spacing w:val="-3"/>
                <w:sz w:val="22"/>
                <w:szCs w:val="22"/>
              </w:rPr>
            </w:pPr>
            <w:r w:rsidRPr="00F764D4">
              <w:rPr>
                <w:rFonts w:ascii="Arial" w:hAnsi="Arial" w:cs="Arial"/>
                <w:spacing w:val="-3"/>
                <w:sz w:val="22"/>
                <w:szCs w:val="22"/>
              </w:rPr>
              <w:t>Good general education</w:t>
            </w:r>
          </w:p>
        </w:tc>
      </w:tr>
      <w:tr w:rsidRPr="00E3248D" w:rsidR="0032796D" w:rsidTr="07EEC1A2" w14:paraId="568D914D" w14:textId="77777777">
        <w:tc>
          <w:tcPr>
            <w:tcW w:w="10206" w:type="dxa"/>
            <w:gridSpan w:val="2"/>
            <w:shd w:val="clear" w:color="auto" w:fill="D9D9D9" w:themeFill="background1" w:themeFillShade="D9"/>
            <w:tcMar/>
          </w:tcPr>
          <w:p w:rsidRPr="00E3248D" w:rsidR="0032796D" w:rsidP="009646E5" w:rsidRDefault="0032796D" w14:paraId="568D914C"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32796D" w:rsidTr="07EEC1A2" w14:paraId="568D9153" w14:textId="77777777">
        <w:tc>
          <w:tcPr>
            <w:tcW w:w="5812" w:type="dxa"/>
            <w:tcBorders>
              <w:bottom w:val="single" w:color="000000" w:themeColor="text1" w:sz="4" w:space="0"/>
            </w:tcBorders>
            <w:tcMar/>
          </w:tcPr>
          <w:p w:rsidRPr="00F764D4" w:rsidR="00F764D4" w:rsidP="00F764D4" w:rsidRDefault="00F764D4" w14:paraId="568D914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interpersonal/communication skills with all levels of </w:t>
            </w:r>
            <w:proofErr w:type="gramStart"/>
            <w:r w:rsidRPr="00F764D4">
              <w:rPr>
                <w:rFonts w:ascii="Arial" w:hAnsi="Arial" w:cs="Arial"/>
                <w:spacing w:val="-3"/>
                <w:sz w:val="22"/>
                <w:szCs w:val="22"/>
              </w:rPr>
              <w:t>staff  (</w:t>
            </w:r>
            <w:proofErr w:type="gramEnd"/>
            <w:r w:rsidRPr="00F764D4">
              <w:rPr>
                <w:rFonts w:ascii="Arial" w:hAnsi="Arial" w:cs="Arial"/>
                <w:spacing w:val="-3"/>
                <w:sz w:val="22"/>
                <w:szCs w:val="22"/>
              </w:rPr>
              <w:t>A/I)</w:t>
            </w:r>
          </w:p>
          <w:p w:rsidRPr="00F764D4" w:rsidR="0032796D" w:rsidP="009646E5" w:rsidRDefault="00F764D4" w14:paraId="568D914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Ability to undertake multiple tasks working to </w:t>
            </w:r>
            <w:proofErr w:type="gramStart"/>
            <w:r w:rsidRPr="00F764D4">
              <w:rPr>
                <w:rFonts w:ascii="Arial" w:hAnsi="Arial" w:cs="Arial"/>
                <w:spacing w:val="-3"/>
                <w:sz w:val="22"/>
                <w:szCs w:val="22"/>
              </w:rPr>
              <w:t>deadlines  (</w:t>
            </w:r>
            <w:proofErr w:type="gramEnd"/>
            <w:r w:rsidRPr="00F764D4">
              <w:rPr>
                <w:rFonts w:ascii="Arial" w:hAnsi="Arial" w:cs="Arial"/>
                <w:spacing w:val="-3"/>
                <w:sz w:val="22"/>
                <w:szCs w:val="22"/>
              </w:rPr>
              <w:t>A/I)</w:t>
            </w:r>
          </w:p>
          <w:p w:rsidRPr="00E3248D" w:rsidR="0032796D" w:rsidP="009646E5" w:rsidRDefault="0032796D" w14:paraId="568D9150"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F764D4" w:rsidR="00F764D4" w:rsidP="00F764D4" w:rsidRDefault="00F764D4" w14:paraId="568D9151" w14:textId="369AADC2">
            <w:pPr>
              <w:suppressAutoHyphens/>
              <w:jc w:val="both"/>
              <w:rPr>
                <w:rFonts w:ascii="Arial" w:hAnsi="Arial" w:cs="Arial"/>
                <w:spacing w:val="-3"/>
                <w:sz w:val="22"/>
                <w:szCs w:val="22"/>
              </w:rPr>
            </w:pPr>
            <w:r w:rsidRPr="00F764D4" w:rsidR="00F764D4">
              <w:rPr>
                <w:rFonts w:ascii="Arial" w:hAnsi="Arial" w:cs="Arial"/>
                <w:spacing w:val="-3"/>
                <w:sz w:val="22"/>
                <w:szCs w:val="22"/>
              </w:rPr>
              <w:t xml:space="preserve">Knowledge of </w:t>
            </w:r>
            <w:r w:rsidR="4E5E9FBB">
              <w:rPr>
                <w:rFonts w:ascii="Arial" w:hAnsi="Arial" w:cs="Arial"/>
                <w:spacing w:val="-3"/>
                <w:sz w:val="22"/>
                <w:szCs w:val="22"/>
              </w:rPr>
              <w:t>Education and Skills Funding Agency</w:t>
            </w:r>
            <w:r w:rsidRPr="00F764D4" w:rsidR="00F764D4">
              <w:rPr>
                <w:rFonts w:ascii="Arial" w:hAnsi="Arial" w:cs="Arial"/>
                <w:spacing w:val="-3"/>
                <w:sz w:val="22"/>
                <w:szCs w:val="22"/>
              </w:rPr>
              <w:t xml:space="preserve"> funding methodology</w:t>
            </w:r>
          </w:p>
          <w:p w:rsidRPr="00E3248D" w:rsidR="0032796D" w:rsidP="00F764D4" w:rsidRDefault="00F764D4" w14:paraId="568D9152" w14:textId="70881DBC">
            <w:pPr>
              <w:suppressAutoHyphens/>
              <w:jc w:val="both"/>
              <w:rPr>
                <w:rFonts w:ascii="Arial" w:hAnsi="Arial" w:cs="Arial"/>
                <w:spacing w:val="-3"/>
                <w:sz w:val="22"/>
                <w:szCs w:val="22"/>
              </w:rPr>
            </w:pPr>
            <w:r w:rsidRPr="00F764D4" w:rsidR="00F764D4">
              <w:rPr>
                <w:rFonts w:ascii="Arial" w:hAnsi="Arial" w:cs="Arial"/>
                <w:spacing w:val="-3"/>
                <w:sz w:val="22"/>
                <w:szCs w:val="22"/>
              </w:rPr>
              <w:t xml:space="preserve">Unit-e </w:t>
            </w:r>
            <w:r w:rsidRPr="00F764D4" w:rsidR="5F8AEBEA">
              <w:rPr>
                <w:rFonts w:ascii="Arial" w:hAnsi="Arial" w:cs="Arial"/>
                <w:spacing w:val="-3"/>
                <w:sz w:val="22"/>
                <w:szCs w:val="22"/>
              </w:rPr>
              <w:t>student records database</w:t>
            </w:r>
          </w:p>
        </w:tc>
      </w:tr>
      <w:tr w:rsidRPr="00E3248D" w:rsidR="0032796D" w:rsidTr="07EEC1A2" w14:paraId="568D9155" w14:textId="77777777">
        <w:tc>
          <w:tcPr>
            <w:tcW w:w="10206" w:type="dxa"/>
            <w:gridSpan w:val="2"/>
            <w:shd w:val="clear" w:color="auto" w:fill="D9D9D9" w:themeFill="background1" w:themeFillShade="D9"/>
            <w:tcMar/>
          </w:tcPr>
          <w:p w:rsidRPr="00E3248D" w:rsidR="0032796D" w:rsidP="009646E5" w:rsidRDefault="0032796D" w14:paraId="568D915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32796D" w:rsidTr="07EEC1A2" w14:paraId="568D915A" w14:textId="77777777">
        <w:tc>
          <w:tcPr>
            <w:tcW w:w="5812" w:type="dxa"/>
            <w:tcBorders>
              <w:bottom w:val="single" w:color="000000" w:themeColor="text1" w:sz="4" w:space="0"/>
            </w:tcBorders>
            <w:tcMar/>
          </w:tcPr>
          <w:p w:rsidRPr="00F764D4" w:rsidR="0032796D" w:rsidP="009646E5" w:rsidRDefault="00F764D4" w14:paraId="568D9156" w14:textId="77777777">
            <w:pPr>
              <w:suppressAutoHyphens/>
              <w:jc w:val="both"/>
              <w:rPr>
                <w:rFonts w:ascii="Arial" w:hAnsi="Arial" w:cs="Arial"/>
                <w:spacing w:val="-3"/>
                <w:sz w:val="22"/>
                <w:szCs w:val="22"/>
              </w:rPr>
            </w:pPr>
            <w:proofErr w:type="gramStart"/>
            <w:r w:rsidRPr="00F764D4">
              <w:rPr>
                <w:rFonts w:ascii="Arial" w:hAnsi="Arial" w:cs="Arial"/>
                <w:spacing w:val="-3"/>
                <w:sz w:val="22"/>
                <w:szCs w:val="22"/>
              </w:rPr>
              <w:t>Sociable  (</w:t>
            </w:r>
            <w:proofErr w:type="gramEnd"/>
            <w:r w:rsidRPr="00F764D4">
              <w:rPr>
                <w:rFonts w:ascii="Arial" w:hAnsi="Arial" w:cs="Arial"/>
                <w:spacing w:val="-3"/>
                <w:sz w:val="22"/>
                <w:szCs w:val="22"/>
              </w:rPr>
              <w:t>I)</w:t>
            </w:r>
          </w:p>
          <w:p w:rsidR="0083243A" w:rsidP="009646E5" w:rsidRDefault="0083243A" w14:paraId="568D9157" w14:textId="77777777">
            <w:pPr>
              <w:suppressAutoHyphens/>
              <w:jc w:val="both"/>
              <w:rPr>
                <w:rFonts w:ascii="Arial" w:hAnsi="Arial" w:cs="Arial"/>
                <w:b/>
                <w:spacing w:val="-3"/>
                <w:sz w:val="22"/>
                <w:szCs w:val="22"/>
              </w:rPr>
            </w:pPr>
          </w:p>
          <w:p w:rsidRPr="00E3248D" w:rsidR="0032796D" w:rsidP="009646E5" w:rsidRDefault="0032796D" w14:paraId="568D9158"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E3248D" w:rsidR="0032796D" w:rsidP="009646E5" w:rsidRDefault="00F764D4" w14:paraId="568D9159" w14:textId="77777777">
            <w:pPr>
              <w:suppressAutoHyphens/>
              <w:jc w:val="both"/>
              <w:rPr>
                <w:rFonts w:ascii="Arial" w:hAnsi="Arial" w:cs="Arial"/>
                <w:spacing w:val="-3"/>
                <w:sz w:val="22"/>
                <w:szCs w:val="22"/>
              </w:rPr>
            </w:pPr>
            <w:r w:rsidRPr="00F764D4">
              <w:rPr>
                <w:rFonts w:ascii="Arial" w:hAnsi="Arial" w:cs="Arial"/>
                <w:spacing w:val="-3"/>
                <w:sz w:val="22"/>
                <w:szCs w:val="22"/>
              </w:rPr>
              <w:t>Empathy with Further and Higher Education</w:t>
            </w:r>
          </w:p>
        </w:tc>
      </w:tr>
      <w:tr w:rsidRPr="00E3248D" w:rsidR="0032796D" w:rsidTr="07EEC1A2" w14:paraId="568D915C" w14:textId="77777777">
        <w:tc>
          <w:tcPr>
            <w:tcW w:w="10206" w:type="dxa"/>
            <w:gridSpan w:val="2"/>
            <w:shd w:val="clear" w:color="auto" w:fill="D9D9D9" w:themeFill="background1" w:themeFillShade="D9"/>
            <w:tcMar/>
          </w:tcPr>
          <w:p w:rsidRPr="00E3248D" w:rsidR="0032796D" w:rsidP="009646E5" w:rsidRDefault="0032796D" w14:paraId="568D915B"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32796D" w:rsidTr="07EEC1A2" w14:paraId="568D9162" w14:textId="77777777">
        <w:tc>
          <w:tcPr>
            <w:tcW w:w="5812" w:type="dxa"/>
            <w:tcBorders>
              <w:bottom w:val="single" w:color="000000" w:themeColor="text1" w:sz="4" w:space="0"/>
            </w:tcBorders>
            <w:tcMar/>
          </w:tcPr>
          <w:p w:rsidRPr="00F764D4" w:rsidR="00F764D4" w:rsidP="00F764D4" w:rsidRDefault="00F764D4" w14:paraId="568D915D"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communication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Friendly and </w:t>
            </w:r>
            <w:proofErr w:type="gramStart"/>
            <w:r w:rsidRPr="00F764D4">
              <w:rPr>
                <w:rFonts w:ascii="Arial" w:hAnsi="Arial" w:cs="Arial"/>
                <w:spacing w:val="-3"/>
                <w:sz w:val="22"/>
                <w:szCs w:val="22"/>
              </w:rPr>
              <w:t>approachable  (</w:t>
            </w:r>
            <w:proofErr w:type="gramEnd"/>
            <w:r w:rsidRPr="00F764D4">
              <w:rPr>
                <w:rFonts w:ascii="Arial" w:hAnsi="Arial" w:cs="Arial"/>
                <w:spacing w:val="-3"/>
                <w:sz w:val="22"/>
                <w:szCs w:val="22"/>
              </w:rPr>
              <w:t>I)</w:t>
            </w:r>
          </w:p>
          <w:p w:rsidRPr="00E3248D" w:rsidR="0032796D" w:rsidP="00F764D4" w:rsidRDefault="00F764D4" w14:paraId="568D9160" w14:textId="77777777">
            <w:pPr>
              <w:suppressAutoHyphens/>
              <w:jc w:val="both"/>
              <w:rPr>
                <w:rFonts w:ascii="Arial" w:hAnsi="Arial" w:cs="Arial"/>
                <w:spacing w:val="-3"/>
                <w:sz w:val="22"/>
                <w:szCs w:val="22"/>
              </w:rPr>
            </w:pPr>
            <w:r w:rsidRPr="00F764D4">
              <w:rPr>
                <w:rFonts w:ascii="Arial" w:hAnsi="Arial" w:cs="Arial"/>
                <w:spacing w:val="-3"/>
                <w:sz w:val="22"/>
                <w:szCs w:val="22"/>
              </w:rPr>
              <w:t>Person centred approach  (I)</w:t>
            </w:r>
          </w:p>
        </w:tc>
        <w:tc>
          <w:tcPr>
            <w:tcW w:w="4394" w:type="dxa"/>
            <w:tcBorders>
              <w:bottom w:val="single" w:color="000000" w:themeColor="text1" w:sz="4" w:space="0"/>
            </w:tcBorders>
            <w:tcMar/>
          </w:tcPr>
          <w:p w:rsidRPr="00E3248D" w:rsidR="0032796D" w:rsidP="009646E5" w:rsidRDefault="0032796D" w14:paraId="568D9161" w14:textId="77777777">
            <w:pPr>
              <w:suppressAutoHyphens/>
              <w:jc w:val="both"/>
              <w:rPr>
                <w:rFonts w:ascii="Arial" w:hAnsi="Arial" w:cs="Arial"/>
                <w:spacing w:val="-3"/>
                <w:sz w:val="22"/>
                <w:szCs w:val="22"/>
              </w:rPr>
            </w:pPr>
          </w:p>
        </w:tc>
      </w:tr>
      <w:tr w:rsidRPr="00E3248D" w:rsidR="0032796D" w:rsidTr="07EEC1A2" w14:paraId="568D9164" w14:textId="77777777">
        <w:tc>
          <w:tcPr>
            <w:tcW w:w="10206" w:type="dxa"/>
            <w:gridSpan w:val="2"/>
            <w:shd w:val="clear" w:color="auto" w:fill="D9D9D9" w:themeFill="background1" w:themeFillShade="D9"/>
            <w:tcMar/>
          </w:tcPr>
          <w:p w:rsidRPr="00E3248D" w:rsidR="0032796D" w:rsidP="009646E5" w:rsidRDefault="0032796D" w14:paraId="568D9163"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32796D" w:rsidTr="07EEC1A2" w14:paraId="568D9169" w14:textId="77777777">
        <w:tc>
          <w:tcPr>
            <w:tcW w:w="5812" w:type="dxa"/>
            <w:tcBorders>
              <w:bottom w:val="single" w:color="000000" w:themeColor="text1" w:sz="4" w:space="0"/>
            </w:tcBorders>
            <w:tcMar/>
          </w:tcPr>
          <w:p w:rsidR="00412523" w:rsidP="009646E5" w:rsidRDefault="00412523" w14:paraId="568D9165"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rsidRPr="00E3248D" w:rsidR="0032796D" w:rsidP="009646E5" w:rsidRDefault="0032796D" w14:paraId="568D9166"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rsidRPr="00E3248D" w:rsidR="0032796D" w:rsidP="00412523" w:rsidRDefault="0032796D" w14:paraId="568D9167" w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tc>
        <w:tc>
          <w:tcPr>
            <w:tcW w:w="4394" w:type="dxa"/>
            <w:tcBorders>
              <w:bottom w:val="single" w:color="000000" w:themeColor="text1" w:sz="4" w:space="0"/>
            </w:tcBorders>
            <w:tcMar/>
          </w:tcPr>
          <w:p w:rsidRPr="00E3248D" w:rsidR="0032796D" w:rsidP="009646E5" w:rsidRDefault="0032796D" w14:paraId="568D9168" w14:textId="77777777">
            <w:pPr>
              <w:suppressAutoHyphens/>
              <w:jc w:val="both"/>
              <w:rPr>
                <w:rFonts w:ascii="Arial" w:hAnsi="Arial" w:cs="Arial"/>
                <w:spacing w:val="-3"/>
                <w:sz w:val="22"/>
                <w:szCs w:val="22"/>
              </w:rPr>
            </w:pPr>
          </w:p>
        </w:tc>
      </w:tr>
      <w:tr w:rsidRPr="00E3248D" w:rsidR="0032796D" w:rsidTr="07EEC1A2" w14:paraId="568D916B" w14:textId="77777777">
        <w:tc>
          <w:tcPr>
            <w:tcW w:w="10206" w:type="dxa"/>
            <w:gridSpan w:val="2"/>
            <w:shd w:val="clear" w:color="auto" w:fill="D9D9D9" w:themeFill="background1" w:themeFillShade="D9"/>
            <w:tcMar/>
          </w:tcPr>
          <w:p w:rsidRPr="00E3248D" w:rsidR="0032796D" w:rsidP="009646E5" w:rsidRDefault="0032796D" w14:paraId="568D916A"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32796D" w:rsidTr="07EEC1A2" w14:paraId="568D9170" w14:textId="77777777">
        <w:tc>
          <w:tcPr>
            <w:tcW w:w="5812" w:type="dxa"/>
            <w:tcMar/>
          </w:tcPr>
          <w:p w:rsidRPr="00EE3A03" w:rsidR="00EE3A03" w:rsidP="00EE3A03" w:rsidRDefault="0032796D" w14:textId="77777777" w14:paraId="568D916D">
            <w:pPr>
              <w:rPr>
                <w:rFonts w:ascii="Arial" w:hAnsi="Arial" w:cs="Arial"/>
                <w:spacing w:val="-3"/>
                <w:sz w:val="22"/>
                <w:szCs w:val="22"/>
              </w:rPr>
            </w:pPr>
            <w:r w:rsidRPr="00E3248D" w:rsidR="0032796D">
              <w:rPr>
                <w:rFonts w:ascii="Arial" w:hAnsi="Arial" w:cs="Arial"/>
                <w:spacing w:val="-3"/>
                <w:sz w:val="22"/>
                <w:szCs w:val="22"/>
              </w:rPr>
              <w:t xml:space="preserve">Willing to apply for </w:t>
            </w:r>
            <w:r w:rsidR="687201C6">
              <w:rPr>
                <w:rFonts w:ascii="Arial" w:hAnsi="Arial" w:cs="Arial"/>
                <w:spacing w:val="-3"/>
                <w:sz w:val="22"/>
                <w:szCs w:val="22"/>
              </w:rPr>
              <w:t>Disclosure &amp; Barring Service</w:t>
            </w:r>
            <w:r w:rsidRPr="00E3248D" w:rsidR="0032796D">
              <w:rPr>
                <w:rFonts w:ascii="Arial" w:hAnsi="Arial" w:cs="Arial"/>
                <w:spacing w:val="-3"/>
                <w:sz w:val="22"/>
                <w:szCs w:val="22"/>
              </w:rPr>
              <w:t xml:space="preserve"> clearance at Enhanced level</w:t>
            </w:r>
            <w:r w:rsidR="6253FE4A">
              <w:rPr>
                <w:rFonts w:ascii="Arial" w:hAnsi="Arial" w:cs="Arial"/>
                <w:spacing w:val="-3"/>
                <w:sz w:val="22"/>
                <w:szCs w:val="22"/>
              </w:rPr>
              <w:t xml:space="preserve"> </w:t>
            </w:r>
            <w:r w:rsidRPr="00EE3A03" w:rsidR="6253FE4A">
              <w:rPr>
                <w:rFonts w:ascii="Arial" w:hAnsi="Arial" w:cs="Arial"/>
                <w:sz w:val="22"/>
                <w:szCs w:val="22"/>
              </w:rPr>
              <w:t xml:space="preserve">(important – further information below). </w:t>
            </w:r>
            <w:r w:rsidRPr="00E3248D" w:rsidR="0032796D">
              <w:rPr>
                <w:rFonts w:ascii="Arial" w:hAnsi="Arial" w:cs="Arial"/>
                <w:spacing w:val="-3"/>
                <w:sz w:val="22"/>
                <w:szCs w:val="22"/>
              </w:rPr>
              <w:t xml:space="preserve">(A/I)</w:t>
            </w:r>
          </w:p>
          <w:p w:rsidRPr="00E3248D" w:rsidR="0032796D" w:rsidP="50F88DDE" w:rsidRDefault="0032796D" w14:paraId="5560B3F7" w14:textId="16B1A663">
            <w:pPr>
              <w:suppressAutoHyphens/>
              <w:jc w:val="both"/>
              <w:rPr>
                <w:rFonts w:ascii="Arial" w:hAnsi="Arial" w:cs="Arial"/>
                <w:sz w:val="22"/>
                <w:szCs w:val="22"/>
              </w:rPr>
            </w:pPr>
            <w:r w:rsidRPr="00E3248D" w:rsidR="0032796D">
              <w:rPr>
                <w:rFonts w:ascii="Arial" w:hAnsi="Arial" w:cs="Arial"/>
                <w:spacing w:val="-3"/>
                <w:sz w:val="22"/>
                <w:szCs w:val="22"/>
              </w:rPr>
              <w:t xml:space="preserve">Ability </w:t>
            </w:r>
            <w:r w:rsidR="14DCC0F0">
              <w:rPr>
                <w:rFonts w:ascii="Arial" w:hAnsi="Arial" w:cs="Arial"/>
                <w:spacing w:val="-3"/>
                <w:sz w:val="22"/>
                <w:szCs w:val="22"/>
              </w:rPr>
              <w:t xml:space="preserve">and willingness </w:t>
            </w:r>
            <w:r w:rsidRPr="00E3248D" w:rsidR="0032796D">
              <w:rPr>
                <w:rFonts w:ascii="Arial" w:hAnsi="Arial" w:cs="Arial"/>
                <w:spacing w:val="-3"/>
                <w:sz w:val="22"/>
                <w:szCs w:val="22"/>
              </w:rPr>
              <w:t xml:space="preserve">to work </w:t>
            </w:r>
            <w:r w:rsidRPr="00E3248D" w:rsidR="0032796D">
              <w:rPr>
                <w:rFonts w:ascii="Arial" w:hAnsi="Arial" w:cs="Arial"/>
                <w:spacing w:val="-3"/>
                <w:sz w:val="22"/>
                <w:szCs w:val="22"/>
              </w:rPr>
              <w:t>flexibly  (</w:t>
            </w:r>
            <w:r w:rsidRPr="00E3248D" w:rsidR="0032796D">
              <w:rPr>
                <w:rFonts w:ascii="Arial" w:hAnsi="Arial" w:cs="Arial"/>
                <w:spacing w:val="-3"/>
                <w:sz w:val="22"/>
                <w:szCs w:val="22"/>
              </w:rPr>
              <w:t>I)</w:t>
            </w:r>
          </w:p>
          <w:p w:rsidRPr="00E3248D" w:rsidR="0032796D" w:rsidP="50F88DDE" w:rsidRDefault="0032796D" w14:paraId="1766F535" w14:textId="72CE3C35">
            <w:pPr>
              <w:suppressAutoHyphens/>
              <w:jc w:val="both"/>
              <w:rPr>
                <w:rFonts w:ascii="Arial" w:hAnsi="Arial" w:cs="Arial"/>
                <w:sz w:val="22"/>
                <w:szCs w:val="22"/>
              </w:rPr>
            </w:pPr>
            <w:r w:rsidRPr="50F88DDE" w:rsidR="50F88DDE">
              <w:rPr>
                <w:rFonts w:ascii="Arial" w:hAnsi="Arial" w:cs="Arial"/>
                <w:sz w:val="22"/>
                <w:szCs w:val="22"/>
              </w:rPr>
              <w:t xml:space="preserve">Possess a current driving licence or willing to travel as required by other means (A/I)  </w:t>
            </w:r>
          </w:p>
          <w:p w:rsidRPr="00E3248D" w:rsidR="0032796D" w:rsidP="50F88DDE" w:rsidRDefault="0032796D" w14:paraId="568D916E" w14:textId="60FCB699">
            <w:pPr>
              <w:pStyle w:val="Normal"/>
              <w:suppressAutoHyphens/>
              <w:jc w:val="both"/>
              <w:rPr>
                <w:rFonts w:ascii="CG Times" w:hAnsi="CG Times" w:eastAsia="Times New Roman" w:cs="Times New Roman"/>
                <w:spacing w:val="-3"/>
                <w:sz w:val="24"/>
                <w:szCs w:val="24"/>
              </w:rPr>
            </w:pPr>
          </w:p>
        </w:tc>
        <w:tc>
          <w:tcPr>
            <w:tcW w:w="4394" w:type="dxa"/>
            <w:tcMar/>
          </w:tcPr>
          <w:p w:rsidRPr="00E3248D" w:rsidR="0032796D" w:rsidP="009646E5" w:rsidRDefault="0032796D" w14:paraId="568D916F" w14:textId="77777777">
            <w:pPr>
              <w:suppressAutoHyphens/>
              <w:jc w:val="both"/>
              <w:rPr>
                <w:rFonts w:ascii="Arial" w:hAnsi="Arial" w:cs="Arial"/>
                <w:spacing w:val="-3"/>
                <w:sz w:val="22"/>
                <w:szCs w:val="22"/>
              </w:rPr>
            </w:pPr>
          </w:p>
        </w:tc>
      </w:tr>
    </w:tbl>
    <w:p w:rsidRPr="00690A54" w:rsidR="0032796D" w:rsidP="0032796D" w:rsidRDefault="0032796D" w14:paraId="568D9171"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568D9172"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568D9173" w14:textId="77777777">
      <w:pPr>
        <w:suppressAutoHyphens/>
        <w:jc w:val="center"/>
        <w:rPr>
          <w:rFonts w:ascii="Arial" w:hAnsi="Arial" w:cs="Arial"/>
          <w:spacing w:val="-3"/>
        </w:rPr>
        <w:sectPr w:rsidRPr="006B2461" w:rsidR="006B2461" w:rsidSect="00051F09">
          <w:footerReference w:type="default" r:id="rId8"/>
          <w:endnotePr>
            <w:numFmt w:val="decimal"/>
          </w:endnotePr>
          <w:pgSz w:w="11909" w:h="16834" w:orient="portrait" w:code="9"/>
          <w:pgMar w:top="1008" w:right="1440" w:bottom="864" w:left="1440" w:header="1022" w:footer="720" w:gutter="0"/>
          <w:pgNumType w:start="1"/>
          <w:cols w:space="720"/>
          <w:noEndnote/>
        </w:sectPr>
      </w:pPr>
    </w:p>
    <w:p w:rsidRPr="00991242" w:rsidR="00D82B50" w:rsidP="00D82B50" w:rsidRDefault="006B2461" w14:paraId="568D9174"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568D9175"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50F88DDE" w14:paraId="568D9178"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6"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7"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1C78B2" w:rsidTr="50F88DDE" w14:paraId="568D917C" w14:textId="77777777">
        <w:tc>
          <w:tcPr>
            <w:tcW w:w="4709" w:type="dxa"/>
            <w:tcBorders>
              <w:top w:val="single" w:color="auto" w:sz="6" w:space="0"/>
              <w:left w:val="single" w:color="auto" w:sz="6" w:space="0"/>
              <w:bottom w:val="nil"/>
              <w:right w:val="single" w:color="auto" w:sz="6" w:space="0"/>
            </w:tcBorders>
            <w:tcMar/>
          </w:tcPr>
          <w:p w:rsidRPr="00A63814" w:rsidR="001C78B2" w:rsidP="00F764D4" w:rsidRDefault="00F764D4" w14:paraId="568D9179" w14:textId="77777777">
            <w:pPr>
              <w:suppressAutoHyphens/>
              <w:jc w:val="center"/>
              <w:rPr>
                <w:rFonts w:ascii="Arial" w:hAnsi="Arial" w:cs="Arial"/>
                <w:spacing w:val="-3"/>
                <w:szCs w:val="24"/>
              </w:rPr>
            </w:pPr>
            <w:r w:rsidRPr="00F764D4">
              <w:rPr>
                <w:rFonts w:ascii="Arial" w:hAnsi="Arial" w:cs="Arial"/>
                <w:spacing w:val="-3"/>
                <w:szCs w:val="24"/>
              </w:rPr>
              <w:t>Curriculum Information Officer</w:t>
            </w:r>
          </w:p>
        </w:tc>
        <w:tc>
          <w:tcPr>
            <w:tcW w:w="4931" w:type="dxa"/>
            <w:tcBorders>
              <w:top w:val="single" w:color="auto" w:sz="6" w:space="0"/>
              <w:left w:val="single" w:color="auto" w:sz="6" w:space="0"/>
              <w:bottom w:val="nil"/>
              <w:right w:val="single" w:color="auto" w:sz="6" w:space="0"/>
            </w:tcBorders>
            <w:tcMar/>
          </w:tcPr>
          <w:p w:rsidR="001C78B2" w:rsidP="00CF4073" w:rsidRDefault="00F764D4" w14:paraId="568D917A" w14:textId="77777777">
            <w:pPr>
              <w:suppressAutoHyphens/>
              <w:jc w:val="center"/>
              <w:rPr>
                <w:rFonts w:ascii="Arial" w:hAnsi="Arial" w:cs="Arial"/>
                <w:spacing w:val="-3"/>
                <w:szCs w:val="24"/>
              </w:rPr>
            </w:pPr>
            <w:r w:rsidRPr="00F764D4">
              <w:rPr>
                <w:rFonts w:ascii="Arial" w:hAnsi="Arial" w:cs="Arial"/>
                <w:spacing w:val="-3"/>
                <w:szCs w:val="24"/>
              </w:rPr>
              <w:t>Curriculum Planning – Learner Data Management</w:t>
            </w:r>
          </w:p>
          <w:p w:rsidRPr="00A63814" w:rsidR="00CF4073" w:rsidP="00EE3A03" w:rsidRDefault="00CF4073" w14:paraId="568D917B" w14:textId="77777777">
            <w:pPr>
              <w:suppressAutoHyphens/>
              <w:rPr>
                <w:rFonts w:ascii="Arial" w:hAnsi="Arial" w:cs="Arial"/>
                <w:spacing w:val="-3"/>
                <w:szCs w:val="24"/>
              </w:rPr>
            </w:pPr>
          </w:p>
        </w:tc>
      </w:tr>
      <w:tr w:rsidRPr="00A63814" w:rsidR="001C78B2" w:rsidTr="50F88DDE" w14:paraId="568D917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D"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1C78B2" w:rsidP="001C78B2" w:rsidRDefault="00A63814" w14:paraId="568D917E"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1C78B2" w:rsidTr="50F88DDE" w14:paraId="568D9185" w14:textId="77777777">
        <w:tc>
          <w:tcPr>
            <w:tcW w:w="4709" w:type="dxa"/>
            <w:tcBorders>
              <w:top w:val="single" w:color="auto" w:sz="6" w:space="0"/>
              <w:left w:val="single" w:color="auto" w:sz="6" w:space="0"/>
              <w:bottom w:val="nil"/>
              <w:right w:val="single" w:color="auto" w:sz="6" w:space="0"/>
            </w:tcBorders>
            <w:tcMar/>
          </w:tcPr>
          <w:p w:rsidRPr="00A63814" w:rsidR="00A63814" w:rsidP="001C78B2" w:rsidRDefault="00A63814" w14:paraId="568D9180" w14:textId="77777777">
            <w:pPr>
              <w:suppressAutoHyphens/>
              <w:jc w:val="center"/>
              <w:rPr>
                <w:rFonts w:ascii="Arial" w:hAnsi="Arial" w:cs="Arial"/>
                <w:spacing w:val="-3"/>
                <w:szCs w:val="24"/>
              </w:rPr>
            </w:pPr>
          </w:p>
          <w:p w:rsidRPr="003A0D99" w:rsidR="003A0D99" w:rsidP="5AC726B9" w:rsidRDefault="00F764D4" w14:paraId="568D9181" w14:textId="11F27D77">
            <w:pPr>
              <w:pStyle w:val="Normal"/>
              <w:bidi w:val="0"/>
              <w:spacing w:before="0" w:beforeAutospacing="off" w:after="0" w:afterAutospacing="off" w:line="259" w:lineRule="auto"/>
              <w:ind w:left="0" w:right="0"/>
              <w:jc w:val="center"/>
              <w:rPr>
                <w:rFonts w:ascii="CG Times" w:hAnsi="CG Times" w:eastAsia="Times New Roman" w:cs="Times New Roman"/>
                <w:sz w:val="24"/>
                <w:szCs w:val="24"/>
              </w:rPr>
            </w:pPr>
            <w:r w:rsidRPr="5AC726B9" w:rsidR="5AC726B9">
              <w:rPr>
                <w:rFonts w:ascii="Arial" w:hAnsi="Arial" w:cs="Arial"/>
              </w:rPr>
              <w:t xml:space="preserve">£18,852 - £19,336 </w:t>
            </w:r>
            <w:r w:rsidRPr="5AC726B9" w:rsidR="66586402">
              <w:rPr>
                <w:rFonts w:ascii="Arial" w:hAnsi="Arial" w:cs="Arial"/>
                <w:spacing w:val="-3"/>
              </w:rPr>
              <w:t>per annum, relating to qualifications and experience</w:t>
            </w:r>
          </w:p>
        </w:tc>
        <w:tc>
          <w:tcPr>
            <w:tcW w:w="4931" w:type="dxa"/>
            <w:tcBorders>
              <w:top w:val="single" w:color="auto" w:sz="6" w:space="0"/>
              <w:left w:val="nil"/>
              <w:bottom w:val="nil"/>
              <w:right w:val="single" w:color="auto" w:sz="6" w:space="0"/>
            </w:tcBorders>
            <w:tcMar/>
          </w:tcPr>
          <w:p w:rsidRPr="00A63814" w:rsidR="00A63814" w:rsidP="001C78B2" w:rsidRDefault="00A63814" w14:paraId="568D9182" w14:textId="77777777">
            <w:pPr>
              <w:jc w:val="center"/>
              <w:rPr>
                <w:rFonts w:ascii="Arial" w:hAnsi="Arial" w:cs="Arial"/>
                <w:szCs w:val="24"/>
              </w:rPr>
            </w:pPr>
          </w:p>
          <w:p w:rsidR="001C78B2" w:rsidP="001C78B2" w:rsidRDefault="003A0D99" w14:paraId="568D9183" w14:textId="77777777">
            <w:pPr>
              <w:jc w:val="center"/>
              <w:rPr>
                <w:rFonts w:ascii="Arial" w:hAnsi="Arial" w:cs="Arial"/>
                <w:szCs w:val="24"/>
              </w:rPr>
            </w:pPr>
            <w:r>
              <w:rPr>
                <w:rFonts w:ascii="Arial" w:hAnsi="Arial" w:cs="Arial"/>
                <w:szCs w:val="24"/>
              </w:rPr>
              <w:t>3</w:t>
            </w:r>
            <w:r w:rsidRPr="00A63814" w:rsidR="001C78B2">
              <w:rPr>
                <w:rFonts w:ascii="Arial" w:hAnsi="Arial" w:cs="Arial"/>
                <w:szCs w:val="24"/>
              </w:rPr>
              <w:t>7 hours per week</w:t>
            </w:r>
          </w:p>
          <w:p w:rsidRPr="00A63814" w:rsidR="001C78B2" w:rsidP="000D1818" w:rsidRDefault="001C78B2" w14:paraId="568D9184" w14:textId="77777777">
            <w:pPr>
              <w:rPr>
                <w:rFonts w:ascii="Arial" w:hAnsi="Arial" w:cs="Arial"/>
                <w:spacing w:val="-3"/>
                <w:szCs w:val="24"/>
              </w:rPr>
            </w:pPr>
          </w:p>
        </w:tc>
      </w:tr>
      <w:tr w:rsidRPr="00A63814" w:rsidR="001C78B2" w:rsidTr="50F88DDE" w14:paraId="568D9188"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C78B2" w:rsidP="001C78B2" w:rsidRDefault="00A63814" w14:paraId="568D9186"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C78B2" w:rsidP="001441AB" w:rsidRDefault="00A63814" w14:paraId="568D9187"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1C78B2" w:rsidTr="50F88DDE" w14:paraId="568D9197" w14:textId="77777777">
        <w:tc>
          <w:tcPr>
            <w:tcW w:w="4709" w:type="dxa"/>
            <w:tcBorders>
              <w:top w:val="single" w:color="auto" w:sz="6" w:space="0"/>
              <w:left w:val="single" w:color="auto" w:sz="6" w:space="0"/>
              <w:bottom w:val="single" w:color="auto" w:sz="6" w:space="0"/>
              <w:right w:val="single" w:color="auto" w:sz="6" w:space="0"/>
            </w:tcBorders>
            <w:tcMar/>
          </w:tcPr>
          <w:p w:rsidR="00F764D4" w:rsidP="003A0D99" w:rsidRDefault="00F764D4" w14:paraId="568D9189" w14:textId="77777777">
            <w:pPr>
              <w:jc w:val="center"/>
              <w:rPr>
                <w:rFonts w:ascii="Arial" w:hAnsi="Arial" w:cs="Arial"/>
                <w:spacing w:val="-3"/>
                <w:szCs w:val="24"/>
              </w:rPr>
            </w:pPr>
          </w:p>
          <w:p w:rsidRPr="00A63814" w:rsidR="001C78B2" w:rsidP="003A0D99" w:rsidRDefault="00F764D4" w14:paraId="568D918A" w14:textId="77777777">
            <w:pPr>
              <w:jc w:val="center"/>
              <w:rPr>
                <w:rFonts w:ascii="Arial" w:hAnsi="Arial" w:cs="Arial"/>
                <w:b/>
                <w:spacing w:val="-3"/>
                <w:szCs w:val="24"/>
              </w:rPr>
            </w:pPr>
            <w:r w:rsidRPr="00F764D4">
              <w:rPr>
                <w:rFonts w:ascii="Arial" w:hAnsi="Arial" w:cs="Arial"/>
                <w:spacing w:val="-3"/>
                <w:szCs w:val="24"/>
              </w:rPr>
              <w:t>26 days holiday rising to 31 days following 5 years’ service to include up to 5 days to be taken between Christmas and New Year at the direction of the Principal, plus Bank Holidays.</w:t>
            </w:r>
          </w:p>
        </w:tc>
        <w:tc>
          <w:tcPr>
            <w:tcW w:w="4931" w:type="dxa"/>
            <w:tcBorders>
              <w:top w:val="single" w:color="auto" w:sz="6" w:space="0"/>
              <w:left w:val="nil"/>
              <w:bottom w:val="single" w:color="auto" w:sz="6" w:space="0"/>
              <w:right w:val="single" w:color="auto" w:sz="6" w:space="0"/>
            </w:tcBorders>
            <w:tcMar/>
          </w:tcPr>
          <w:p w:rsidRPr="00F764D4" w:rsidR="00F764D4" w:rsidP="00F764D4" w:rsidRDefault="00F764D4" w14:paraId="568D918B" w14:textId="77777777">
            <w:pPr>
              <w:pStyle w:val="Heading2"/>
              <w:jc w:val="center"/>
              <w:rPr>
                <w:rFonts w:ascii="Arial" w:hAnsi="Arial" w:cs="Arial"/>
                <w:szCs w:val="24"/>
              </w:rPr>
            </w:pPr>
            <w:r w:rsidRPr="00F764D4">
              <w:rPr>
                <w:rFonts w:ascii="Arial" w:hAnsi="Arial" w:cs="Arial"/>
                <w:szCs w:val="24"/>
              </w:rPr>
              <w:t>Local Government Pension Scheme</w:t>
            </w:r>
          </w:p>
          <w:p w:rsidRPr="00F764D4" w:rsidR="00F764D4" w:rsidP="5AC726B9" w:rsidRDefault="00F764D4" w14:paraId="568D918C" w14:textId="38F199FC">
            <w:pPr>
              <w:pStyle w:val="Heading2"/>
              <w:jc w:val="center"/>
              <w:rPr>
                <w:rFonts w:ascii="Arial" w:hAnsi="Arial" w:cs="Arial"/>
              </w:rPr>
            </w:pPr>
            <w:r w:rsidRPr="5AC726B9" w:rsidR="66586402">
              <w:rPr>
                <w:rFonts w:ascii="Arial" w:hAnsi="Arial" w:cs="Arial"/>
              </w:rPr>
              <w:t>Up to £15,000 pa 5.5% Employee</w:t>
            </w:r>
          </w:p>
          <w:p w:rsidRPr="00F764D4" w:rsidR="00F764D4" w:rsidP="5AC726B9" w:rsidRDefault="00F764D4" w14:paraId="568D918D" w14:textId="77012F3D">
            <w:pPr>
              <w:pStyle w:val="Heading2"/>
              <w:jc w:val="center"/>
              <w:rPr>
                <w:rFonts w:ascii="Arial" w:hAnsi="Arial" w:cs="Arial"/>
              </w:rPr>
            </w:pPr>
            <w:r w:rsidRPr="5AC726B9" w:rsidR="66586402">
              <w:rPr>
                <w:rFonts w:ascii="Arial" w:hAnsi="Arial" w:cs="Arial"/>
              </w:rPr>
              <w:t>£15,001 to £23,600 pa 5.5% Employee</w:t>
            </w:r>
          </w:p>
          <w:p w:rsidRPr="00F764D4" w:rsidR="00F764D4" w:rsidP="5AC726B9" w:rsidRDefault="00F764D4" w14:paraId="568D918E" w14:textId="3F094926">
            <w:pPr>
              <w:pStyle w:val="Heading2"/>
              <w:jc w:val="center"/>
              <w:rPr>
                <w:rFonts w:ascii="Arial" w:hAnsi="Arial" w:cs="Arial"/>
              </w:rPr>
            </w:pPr>
            <w:r w:rsidRPr="5AC726B9" w:rsidR="66586402">
              <w:rPr>
                <w:rFonts w:ascii="Arial" w:hAnsi="Arial" w:cs="Arial"/>
              </w:rPr>
              <w:t>£23,601 to £38,300 pa 6.5% Employee</w:t>
            </w:r>
          </w:p>
          <w:p w:rsidRPr="00F764D4" w:rsidR="00F764D4" w:rsidP="5AC726B9" w:rsidRDefault="00F764D4" w14:paraId="568D918F" w14:textId="091ABAC6">
            <w:pPr>
              <w:pStyle w:val="Heading2"/>
              <w:jc w:val="center"/>
              <w:rPr>
                <w:rFonts w:ascii="Arial" w:hAnsi="Arial" w:cs="Arial"/>
              </w:rPr>
            </w:pPr>
            <w:r w:rsidRPr="5AC726B9" w:rsidR="66586402">
              <w:rPr>
                <w:rFonts w:ascii="Arial" w:hAnsi="Arial" w:cs="Arial"/>
              </w:rPr>
              <w:t>£38,301 to £48,500 pa 6.8% Employee</w:t>
            </w:r>
          </w:p>
          <w:p w:rsidRPr="00F764D4" w:rsidR="00F764D4" w:rsidP="5AC726B9" w:rsidRDefault="00F764D4" w14:paraId="568D9190" w14:textId="4FE2AFC3">
            <w:pPr>
              <w:pStyle w:val="Heading2"/>
              <w:jc w:val="center"/>
              <w:rPr>
                <w:rFonts w:ascii="Arial" w:hAnsi="Arial" w:cs="Arial"/>
              </w:rPr>
            </w:pPr>
            <w:r w:rsidRPr="5AC726B9" w:rsidR="66586402">
              <w:rPr>
                <w:rFonts w:ascii="Arial" w:hAnsi="Arial" w:cs="Arial"/>
              </w:rPr>
              <w:t>£48,501 to £67,900 pa 8.5% Employee</w:t>
            </w:r>
          </w:p>
          <w:p w:rsidRPr="00F764D4" w:rsidR="00F764D4" w:rsidP="5AC726B9" w:rsidRDefault="00F764D4" w14:paraId="568D9191" w14:textId="4C768019">
            <w:pPr>
              <w:pStyle w:val="Heading2"/>
              <w:jc w:val="center"/>
              <w:rPr>
                <w:rFonts w:ascii="Arial" w:hAnsi="Arial" w:cs="Arial"/>
              </w:rPr>
            </w:pPr>
            <w:r w:rsidRPr="5AC726B9" w:rsidR="66586402">
              <w:rPr>
                <w:rFonts w:ascii="Arial" w:hAnsi="Arial" w:cs="Arial"/>
              </w:rPr>
              <w:t>£67,901 to £96,200 pa 9.9% Employee</w:t>
            </w:r>
          </w:p>
          <w:p w:rsidRPr="00F764D4" w:rsidR="00F764D4" w:rsidP="5AC726B9" w:rsidRDefault="00F764D4" w14:paraId="568D9192" w14:textId="1CABDDE2">
            <w:pPr>
              <w:pStyle w:val="Heading2"/>
              <w:jc w:val="center"/>
              <w:rPr>
                <w:rFonts w:ascii="Arial" w:hAnsi="Arial" w:cs="Arial"/>
              </w:rPr>
            </w:pPr>
            <w:r w:rsidRPr="5AC726B9" w:rsidR="66586402">
              <w:rPr>
                <w:rFonts w:ascii="Arial" w:hAnsi="Arial" w:cs="Arial"/>
              </w:rPr>
              <w:t>£96,201 to £113,400 pa 10.5% Employee</w:t>
            </w:r>
          </w:p>
          <w:p w:rsidRPr="00F764D4" w:rsidR="00F764D4" w:rsidP="5AC726B9" w:rsidRDefault="00F764D4" w14:paraId="568D9193" w14:textId="7237F83D">
            <w:pPr>
              <w:pStyle w:val="Heading2"/>
              <w:jc w:val="center"/>
              <w:rPr>
                <w:rFonts w:ascii="Arial" w:hAnsi="Arial" w:cs="Arial"/>
              </w:rPr>
            </w:pPr>
            <w:r w:rsidRPr="5AC726B9" w:rsidR="66586402">
              <w:rPr>
                <w:rFonts w:ascii="Arial" w:hAnsi="Arial" w:cs="Arial"/>
              </w:rPr>
              <w:t>£113,401 to £170,100 pa 11.4% Employee</w:t>
            </w:r>
          </w:p>
          <w:p w:rsidRPr="00F764D4" w:rsidR="00F764D4" w:rsidP="5AC726B9" w:rsidRDefault="00F764D4" w14:paraId="568D9194" w14:textId="68F56069">
            <w:pPr>
              <w:pStyle w:val="Heading2"/>
              <w:jc w:val="center"/>
              <w:rPr>
                <w:rFonts w:ascii="Arial" w:hAnsi="Arial" w:cs="Arial"/>
              </w:rPr>
            </w:pPr>
            <w:r w:rsidRPr="5AC726B9" w:rsidR="66586402">
              <w:rPr>
                <w:rFonts w:ascii="Arial" w:hAnsi="Arial" w:cs="Arial"/>
              </w:rPr>
              <w:t>£170,101 or more pa 12.5% Employee</w:t>
            </w:r>
          </w:p>
          <w:p w:rsidRPr="00F764D4" w:rsidR="00F764D4" w:rsidP="5AC726B9" w:rsidRDefault="00F764D4" w14:paraId="568D9195" w14:textId="52CFF303">
            <w:pPr>
              <w:pStyle w:val="Heading2"/>
              <w:jc w:val="center"/>
              <w:rPr>
                <w:rFonts w:ascii="Arial" w:hAnsi="Arial" w:cs="Arial"/>
              </w:rPr>
            </w:pPr>
            <w:r w:rsidRPr="5AC726B9" w:rsidR="66586402">
              <w:rPr>
                <w:rFonts w:ascii="Arial" w:hAnsi="Arial" w:cs="Arial"/>
              </w:rPr>
              <w:t>17.4% Employer</w:t>
            </w:r>
          </w:p>
          <w:p w:rsidRPr="008B3A91" w:rsidR="001C78B2" w:rsidP="00F764D4" w:rsidRDefault="00F764D4" w14:paraId="568D9196" w14:textId="77777777">
            <w:pPr>
              <w:suppressAutoHyphens/>
              <w:jc w:val="center"/>
            </w:pPr>
            <w:r w:rsidRPr="00F764D4">
              <w:rPr>
                <w:rFonts w:ascii="Arial" w:hAnsi="Arial" w:cs="Arial"/>
                <w:szCs w:val="24"/>
              </w:rPr>
              <w:t>You will automatically become a member of the LGPS</w:t>
            </w:r>
          </w:p>
        </w:tc>
      </w:tr>
      <w:tr w:rsidRPr="00A63814" w:rsidR="00A63814" w:rsidTr="50F88DDE" w14:paraId="568D919A"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68D9198"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A63814" w:rsidP="001C78B2" w:rsidRDefault="00A63814" w14:paraId="568D9199"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1C78B2" w:rsidTr="50F88DDE" w14:paraId="568D919D" w14:textId="77777777">
        <w:tc>
          <w:tcPr>
            <w:tcW w:w="4709" w:type="dxa"/>
            <w:tcBorders>
              <w:top w:val="single" w:color="auto" w:sz="6" w:space="0"/>
              <w:left w:val="single" w:color="auto" w:sz="6" w:space="0"/>
              <w:bottom w:val="single" w:color="auto" w:sz="6" w:space="0"/>
              <w:right w:val="single" w:color="auto" w:sz="6" w:space="0"/>
            </w:tcBorders>
            <w:tcMar/>
          </w:tcPr>
          <w:p w:rsidRPr="00A63814" w:rsidR="001C78B2" w:rsidP="004C6AEC" w:rsidRDefault="001C78B2" w14:paraId="568D919B" w14:textId="77777777">
            <w:pPr>
              <w:jc w:val="center"/>
              <w:rPr>
                <w:rFonts w:ascii="Arial" w:hAnsi="Arial" w:cs="Arial"/>
                <w:szCs w:val="24"/>
              </w:rPr>
            </w:pPr>
            <w:r w:rsidRPr="00A63814">
              <w:rPr>
                <w:rFonts w:ascii="Arial" w:hAnsi="Arial" w:cs="Arial"/>
                <w:szCs w:val="24"/>
              </w:rPr>
              <w:t xml:space="preserve">A probationary period of </w:t>
            </w:r>
            <w:r w:rsidR="004C6AEC">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1C78B2" w:rsidP="008B3A91" w:rsidRDefault="001C78B2" w14:paraId="568D919C" w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w:t>
            </w:r>
            <w:r w:rsidR="008B3A91">
              <w:rPr>
                <w:rFonts w:ascii="Arial" w:hAnsi="Arial" w:cs="Arial"/>
                <w:szCs w:val="24"/>
              </w:rPr>
              <w:t>e</w:t>
            </w:r>
          </w:p>
        </w:tc>
      </w:tr>
      <w:tr w:rsidRPr="00A63814" w:rsidR="00A63814" w:rsidTr="50F88DDE" w14:paraId="568D919F"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68D919E"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1C78B2" w:rsidTr="50F88DDE" w14:paraId="568D91A6" w14:textId="77777777">
        <w:tc>
          <w:tcPr>
            <w:tcW w:w="9640"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568D91A0"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BB2136">
              <w:rPr>
                <w:rFonts w:ascii="Arial" w:hAnsi="Arial" w:cs="Arial"/>
                <w:szCs w:val="24"/>
              </w:rPr>
              <w:t>Disclosure &amp; Barring Service</w:t>
            </w:r>
            <w:r w:rsidRPr="00A63814">
              <w:rPr>
                <w:rFonts w:ascii="Arial" w:hAnsi="Arial" w:cs="Arial"/>
                <w:szCs w:val="24"/>
              </w:rPr>
              <w:t xml:space="preserve"> check/ISA (if applicable).  </w:t>
            </w:r>
          </w:p>
          <w:p w:rsidRPr="00A63814" w:rsidR="001C78B2" w:rsidP="00A63814" w:rsidRDefault="001C78B2" w14:paraId="568D91A1"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9105ED" w:rsidR="009105ED" w:rsidP="50F88DDE" w:rsidRDefault="009105ED" w14:paraId="23EBE76D" w14:textId="656C1AA6">
            <w:pPr>
              <w:pStyle w:val="Normal"/>
              <w:suppressAutoHyphens/>
              <w:jc w:val="both"/>
              <w:rPr>
                <w:rFonts w:ascii="CG Times" w:hAnsi="CG Times" w:eastAsia="Times New Roman" w:cs="Times New Roman"/>
                <w:sz w:val="24"/>
                <w:szCs w:val="24"/>
              </w:rPr>
            </w:pPr>
          </w:p>
          <w:p w:rsidRPr="009105ED" w:rsidR="009105ED" w:rsidP="50F88DDE" w:rsidRDefault="009105ED" w14:paraId="2130F558" w14:textId="503E8F19">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Should your application be successful you will be sent further details via email from </w:t>
            </w:r>
            <w:proofErr w:type="spellStart"/>
            <w:r w:rsidRPr="50F88DDE" w:rsidR="50F88DDE">
              <w:rPr>
                <w:rFonts w:ascii="Arial" w:hAnsi="Arial" w:eastAsia="Arial" w:cs="Arial"/>
                <w:b w:val="0"/>
                <w:bCs w:val="0"/>
                <w:sz w:val="22"/>
                <w:szCs w:val="22"/>
              </w:rPr>
              <w:t>eSafeguarding</w:t>
            </w:r>
            <w:proofErr w:type="spellEnd"/>
            <w:r w:rsidRPr="50F88DDE" w:rsidR="50F88DDE">
              <w:rPr>
                <w:rFonts w:ascii="Arial" w:hAnsi="Arial" w:eastAsia="Arial" w:cs="Arial"/>
                <w:b w:val="0"/>
                <w:bCs w:val="0"/>
                <w:sz w:val="22"/>
                <w:szCs w:val="22"/>
              </w:rPr>
              <w:t xml:space="preserve">. They are the Registered Umbrella Body we have chosen to complete the Disclosure and Barring Service (DBS) process on your behalf. </w:t>
            </w:r>
          </w:p>
          <w:p w:rsidRPr="009105ED" w:rsidR="009105ED" w:rsidP="50F88DDE" w:rsidRDefault="009105ED" w14:paraId="59D71559" w14:textId="29590503">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 </w:t>
            </w:r>
          </w:p>
          <w:p w:rsidRPr="009105ED" w:rsidR="009105ED" w:rsidP="50F88DDE" w:rsidRDefault="009105ED" w14:paraId="568D91A5" w14:textId="49C49E41">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Please note that all new employees of the College will be required to pay for their DBS check via </w:t>
            </w:r>
            <w:proofErr w:type="spellStart"/>
            <w:r w:rsidRPr="50F88DDE" w:rsidR="50F88DDE">
              <w:rPr>
                <w:rFonts w:ascii="Arial" w:hAnsi="Arial" w:eastAsia="Arial" w:cs="Arial"/>
                <w:b w:val="0"/>
                <w:bCs w:val="0"/>
                <w:sz w:val="22"/>
                <w:szCs w:val="22"/>
              </w:rPr>
              <w:t>eSafeguarding</w:t>
            </w:r>
            <w:proofErr w:type="spellEnd"/>
            <w:r w:rsidRPr="50F88DDE" w:rsidR="50F88DDE">
              <w:rPr>
                <w:rFonts w:ascii="Arial" w:hAnsi="Arial" w:eastAsia="Arial" w:cs="Arial"/>
                <w:b w:val="0"/>
                <w:bCs w:val="0"/>
                <w:sz w:val="22"/>
                <w:szCs w:val="22"/>
              </w:rPr>
              <w:t xml:space="preserve"> at the time of application (at present £40.00 for an enhanced level check).</w:t>
            </w:r>
          </w:p>
        </w:tc>
      </w:tr>
    </w:tbl>
    <w:p w:rsidR="005E7ADE" w:rsidP="0002248E" w:rsidRDefault="005E7ADE" w14:paraId="568D91B0"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568D91B1" w14:textId="77777777">
      <w:pPr>
        <w:suppressAutoHyphens/>
        <w:jc w:val="center"/>
        <w:rPr>
          <w:rFonts w:ascii="Arial" w:hAnsi="Arial" w:cs="Arial"/>
          <w:b/>
        </w:rPr>
      </w:pPr>
    </w:p>
    <w:p w:rsidRPr="005E7ADE" w:rsidR="005E7ADE" w:rsidP="005E7ADE" w:rsidRDefault="005E7ADE" w14:paraId="568D91B2"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568D91B6"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568D91B3" w14:textId="77777777">
            <w:pPr>
              <w:spacing w:before="100" w:beforeAutospacing="1" w:after="100" w:afterAutospacing="1"/>
              <w:jc w:val="both"/>
              <w:rPr>
                <w:rFonts w:ascii="Arial" w:hAnsi="Arial" w:cs="Arial"/>
                <w:szCs w:val="24"/>
                <w:lang w:val="en" w:eastAsia="en-GB"/>
              </w:rPr>
            </w:pPr>
          </w:p>
          <w:p w:rsidR="005E7ADE" w:rsidP="005E7ADE" w:rsidRDefault="005E7ADE" w14:paraId="568D91B4"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68D91B5"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B9"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7"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8"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568D91CB"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68D91BA" w14:textId="77777777">
            <w:pPr>
              <w:ind w:left="720"/>
              <w:jc w:val="both"/>
              <w:rPr>
                <w:rFonts w:ascii="Arial" w:hAnsi="Arial" w:cs="Arial"/>
                <w:szCs w:val="24"/>
                <w:lang w:val="en" w:eastAsia="en-GB"/>
              </w:rPr>
            </w:pPr>
          </w:p>
          <w:p w:rsidR="005E7ADE" w:rsidP="005E7ADE" w:rsidRDefault="005E7ADE" w14:paraId="568D91BB"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568D91BC" w14:textId="77777777">
            <w:pPr>
              <w:ind w:left="720"/>
              <w:jc w:val="both"/>
              <w:rPr>
                <w:rFonts w:ascii="Arial" w:hAnsi="Arial" w:cs="Arial"/>
                <w:szCs w:val="24"/>
                <w:lang w:val="en" w:eastAsia="en-GB"/>
              </w:rPr>
            </w:pPr>
          </w:p>
          <w:p w:rsidR="005E7ADE" w:rsidP="005E7ADE" w:rsidRDefault="005E7ADE" w14:paraId="568D91B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68D91BE" w14:textId="77777777">
            <w:pPr>
              <w:jc w:val="both"/>
              <w:rPr>
                <w:rFonts w:ascii="Arial" w:hAnsi="Arial" w:cs="Arial"/>
                <w:szCs w:val="24"/>
                <w:lang w:val="en" w:eastAsia="en-GB"/>
              </w:rPr>
            </w:pPr>
          </w:p>
          <w:p w:rsidR="005E7ADE" w:rsidP="005E7ADE" w:rsidRDefault="005E7ADE" w14:paraId="568D91BF"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68D91C0" w14:textId="77777777">
            <w:pPr>
              <w:jc w:val="both"/>
              <w:rPr>
                <w:rFonts w:ascii="Arial" w:hAnsi="Arial" w:cs="Arial"/>
                <w:szCs w:val="24"/>
                <w:lang w:val="en" w:eastAsia="en-GB"/>
              </w:rPr>
            </w:pPr>
          </w:p>
          <w:p w:rsidR="005E7ADE" w:rsidP="005E7ADE" w:rsidRDefault="005E7ADE" w14:paraId="568D91C1"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568D91C2" w14:textId="77777777">
            <w:pPr>
              <w:jc w:val="both"/>
              <w:rPr>
                <w:rFonts w:ascii="Arial" w:hAnsi="Arial" w:cs="Arial"/>
                <w:szCs w:val="24"/>
                <w:lang w:val="en" w:eastAsia="en-GB"/>
              </w:rPr>
            </w:pPr>
          </w:p>
          <w:p w:rsidRPr="005E7ADE" w:rsidR="005E7ADE" w:rsidP="005E7ADE" w:rsidRDefault="005E7ADE" w14:paraId="568D91C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68D91C4"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568D91C5"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9">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568D91C6"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0">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rsidRPr="005E7ADE" w:rsidR="005E7ADE" w:rsidP="005E7ADE" w:rsidRDefault="005E7ADE" w14:paraId="568D91C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1">
              <w:r w:rsidRPr="005E7ADE">
                <w:rPr>
                  <w:rFonts w:ascii="Arial" w:hAnsi="Arial" w:cs="Arial"/>
                  <w:szCs w:val="24"/>
                  <w:lang w:val="en" w:eastAsia="en-GB"/>
                </w:rPr>
                <w:t>DBS tracking service.</w:t>
              </w:r>
            </w:hyperlink>
          </w:p>
          <w:p w:rsidRPr="005E7ADE" w:rsidR="005E7ADE" w:rsidP="005E7ADE" w:rsidRDefault="005E7ADE" w14:paraId="568D91C8"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568D91C9"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68D91CA"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CD"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568D91CC"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568D91D3"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568D91C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568D91CF"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568D91D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568D91D1"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68D91D2" w14:textId="77777777">
            <w:pPr>
              <w:suppressAutoHyphens/>
              <w:jc w:val="both"/>
              <w:rPr>
                <w:rFonts w:ascii="Arial" w:hAnsi="Arial" w:cs="Arial"/>
                <w:b/>
                <w:spacing w:val="-3"/>
                <w:szCs w:val="24"/>
              </w:rPr>
            </w:pPr>
          </w:p>
        </w:tc>
      </w:tr>
    </w:tbl>
    <w:p w:rsidRPr="002B100F" w:rsidR="000A6D8A" w:rsidP="005E01A1" w:rsidRDefault="000A6D8A" w14:paraId="568D91D4"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247" w:rsidRDefault="00A71247" w14:paraId="6C83001E" w14:textId="77777777">
      <w:pPr>
        <w:spacing w:line="20" w:lineRule="exact"/>
      </w:pPr>
    </w:p>
  </w:endnote>
  <w:endnote w:type="continuationSeparator" w:id="0">
    <w:p w:rsidR="00A71247" w:rsidRDefault="00A71247" w14:paraId="72A25FE1" w14:textId="77777777">
      <w:r>
        <w:t xml:space="preserve"> </w:t>
      </w:r>
    </w:p>
  </w:endnote>
  <w:endnote w:type="continuationNotice" w:id="1">
    <w:p w:rsidR="00A71247" w:rsidRDefault="00A71247" w14:paraId="2C5D880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B3A91" w:rsidP="008B3A91" w:rsidRDefault="008B3A91" w14:paraId="568D91DC" w14:textId="77777777">
    <w:pPr>
      <w:suppressAutoHyphens/>
      <w:jc w:val="both"/>
    </w:pPr>
  </w:p>
  <w:p w:rsidRPr="002B100F" w:rsidR="008B3A91" w:rsidP="008B3A91" w:rsidRDefault="008B3A91" w14:paraId="568D91DD" w14:textId="77777777">
    <w:pPr>
      <w:suppressAutoHyphens/>
      <w:jc w:val="both"/>
    </w:pPr>
  </w:p>
  <w:p w:rsidRPr="000B3C78" w:rsidR="00A9209A" w:rsidP="008B3A91" w:rsidRDefault="000E7B5A" w14:paraId="568D91DE" w14:textId="77777777">
    <w:pPr>
      <w:pStyle w:val="Header"/>
      <w:jc w:val="right"/>
    </w:pPr>
    <w:r>
      <w:rPr>
        <w:noProof/>
        <w:lang w:eastAsia="en-GB"/>
      </w:rPr>
      <w:drawing>
        <wp:anchor distT="0" distB="0" distL="114300" distR="114300" simplePos="0" relativeHeight="251656704" behindDoc="1" locked="0" layoutInCell="1" allowOverlap="1" wp14:anchorId="568D91E0" wp14:editId="568D91E1">
          <wp:simplePos x="0" y="0"/>
          <wp:positionH relativeFrom="column">
            <wp:posOffset>5189220</wp:posOffset>
          </wp:positionH>
          <wp:positionV relativeFrom="paragraph">
            <wp:posOffset>101600</wp:posOffset>
          </wp:positionV>
          <wp:extent cx="1064895" cy="349885"/>
          <wp:effectExtent l="0" t="0" r="1905"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68D91E2" wp14:editId="568D91E3">
          <wp:simplePos x="0" y="0"/>
          <wp:positionH relativeFrom="column">
            <wp:posOffset>4439285</wp:posOffset>
          </wp:positionH>
          <wp:positionV relativeFrom="paragraph">
            <wp:posOffset>167005</wp:posOffset>
          </wp:positionV>
          <wp:extent cx="564515" cy="312420"/>
          <wp:effectExtent l="0" t="0" r="6985" b="0"/>
          <wp:wrapTight wrapText="bothSides">
            <wp:wrapPolygon edited="0">
              <wp:start x="0" y="0"/>
              <wp:lineTo x="0" y="19756"/>
              <wp:lineTo x="21138" y="19756"/>
              <wp:lineTo x="21138" y="0"/>
              <wp:lineTo x="0" y="0"/>
            </wp:wrapPolygon>
          </wp:wrapTight>
          <wp:docPr id="2" name="Picture 2"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68D91E4" wp14:editId="568D91E5">
          <wp:simplePos x="0" y="0"/>
          <wp:positionH relativeFrom="column">
            <wp:posOffset>3810000</wp:posOffset>
          </wp:positionH>
          <wp:positionV relativeFrom="paragraph">
            <wp:posOffset>83185</wp:posOffset>
          </wp:positionV>
          <wp:extent cx="499110" cy="414655"/>
          <wp:effectExtent l="0" t="0" r="0" b="4445"/>
          <wp:wrapTight wrapText="bothSides">
            <wp:wrapPolygon edited="0">
              <wp:start x="0" y="0"/>
              <wp:lineTo x="0" y="20839"/>
              <wp:lineTo x="20611" y="20839"/>
              <wp:lineTo x="20611" y="0"/>
              <wp:lineTo x="0" y="0"/>
            </wp:wrapPolygon>
          </wp:wrapTight>
          <wp:docPr id="3" name="Picture 3"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 Loh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91">
      <w:rPr>
        <w:rFonts w:ascii="Arial" w:hAnsi="Arial" w:cs="Arial"/>
        <w:sz w:val="22"/>
        <w:szCs w:val="22"/>
      </w:rPr>
      <w:t xml:space="preserve">  </w:t>
    </w:r>
    <w:r w:rsidR="00A9209A">
      <w:rPr>
        <w:rFonts w:ascii="Arial" w:hAnsi="Arial" w:cs="Arial"/>
        <w:b/>
        <w:noProof/>
        <w:sz w:val="22"/>
        <w:szCs w:val="22"/>
      </w:rPr>
      <w:t xml:space="preserve">     </w:t>
    </w:r>
  </w:p>
  <w:p w:rsidRPr="00671235" w:rsidR="00671235" w:rsidP="00FB405C" w:rsidRDefault="00FB405C" w14:paraId="568D91DF" w14:textId="77777777">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5E7ADE">
      <w:rPr>
        <w:rFonts w:ascii="Arial" w:hAnsi="Arial" w:cs="Arial"/>
        <w:noProof/>
        <w:sz w:val="16"/>
      </w:rPr>
      <w:t>V:\Pe</w:t>
    </w:r>
    <w:r w:rsidR="00671235">
      <w:rPr>
        <w:rFonts w:ascii="Arial" w:hAnsi="Arial" w:cs="Arial"/>
        <w:noProof/>
        <w:sz w:val="16"/>
      </w:rPr>
      <w:t>rsonnel\JobD Rotas\</w:t>
    </w:r>
    <w:r>
      <w:rPr>
        <w:rFonts w:ascii="Arial" w:hAnsi="Arial" w:cs="Arial"/>
        <w:sz w:val="16"/>
      </w:rPr>
      <w:fldChar w:fldCharType="end"/>
    </w:r>
    <w:r w:rsidR="00671235">
      <w:rPr>
        <w:rFonts w:ascii="Arial" w:hAnsi="Arial" w:cs="Arial"/>
        <w:sz w:val="16"/>
      </w:rPr>
      <w:t>2015/Cirriculum/CirriculumInformationOfficerJan15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247" w:rsidRDefault="00A71247" w14:paraId="74260599" w14:textId="77777777">
      <w:r>
        <w:separator/>
      </w:r>
    </w:p>
  </w:footnote>
  <w:footnote w:type="continuationSeparator" w:id="0">
    <w:p w:rsidR="00A71247" w:rsidRDefault="00A71247" w14:paraId="4B42E3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c7f03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alderbank">
    <w15:presenceInfo w15:providerId="AD" w15:userId="S::acalderbank@myerscough.ac.uk::cb7a9447-c66b-416e-8f4b-186e1735a52d"/>
  </w15:person>
  <w15:person w15:author="Michelle Worrall">
    <w15:presenceInfo w15:providerId="AD" w15:userId="S::mworrall@myerscough.ac.uk::07013d1f-1d60-4b87-89df-186761f24d0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1179F"/>
    <w:rsid w:val="0002248E"/>
    <w:rsid w:val="00051F09"/>
    <w:rsid w:val="000A69D2"/>
    <w:rsid w:val="000A6D8A"/>
    <w:rsid w:val="000B3B46"/>
    <w:rsid w:val="000B768C"/>
    <w:rsid w:val="000C77CA"/>
    <w:rsid w:val="000D1818"/>
    <w:rsid w:val="000D634F"/>
    <w:rsid w:val="000D6B10"/>
    <w:rsid w:val="000E130E"/>
    <w:rsid w:val="000E7B5A"/>
    <w:rsid w:val="0010006C"/>
    <w:rsid w:val="00104B2C"/>
    <w:rsid w:val="00125254"/>
    <w:rsid w:val="00126B6E"/>
    <w:rsid w:val="001415FA"/>
    <w:rsid w:val="001435AC"/>
    <w:rsid w:val="001441AB"/>
    <w:rsid w:val="00167AFD"/>
    <w:rsid w:val="0018100A"/>
    <w:rsid w:val="00183CB2"/>
    <w:rsid w:val="0018517D"/>
    <w:rsid w:val="001947B7"/>
    <w:rsid w:val="001A79C1"/>
    <w:rsid w:val="001A7BA7"/>
    <w:rsid w:val="001C3199"/>
    <w:rsid w:val="001C78B2"/>
    <w:rsid w:val="001F6201"/>
    <w:rsid w:val="00210171"/>
    <w:rsid w:val="00213522"/>
    <w:rsid w:val="00213E43"/>
    <w:rsid w:val="002233CF"/>
    <w:rsid w:val="00226977"/>
    <w:rsid w:val="00231267"/>
    <w:rsid w:val="0023194A"/>
    <w:rsid w:val="00236161"/>
    <w:rsid w:val="00283F36"/>
    <w:rsid w:val="002840DB"/>
    <w:rsid w:val="0028647E"/>
    <w:rsid w:val="0028731E"/>
    <w:rsid w:val="00291387"/>
    <w:rsid w:val="00292045"/>
    <w:rsid w:val="002B100F"/>
    <w:rsid w:val="002B4A97"/>
    <w:rsid w:val="002D367C"/>
    <w:rsid w:val="002E688C"/>
    <w:rsid w:val="002E71C7"/>
    <w:rsid w:val="002F7A2F"/>
    <w:rsid w:val="0031323D"/>
    <w:rsid w:val="003269AC"/>
    <w:rsid w:val="0032796D"/>
    <w:rsid w:val="00332927"/>
    <w:rsid w:val="003421F9"/>
    <w:rsid w:val="00351E59"/>
    <w:rsid w:val="00376AA7"/>
    <w:rsid w:val="003817C5"/>
    <w:rsid w:val="003872F7"/>
    <w:rsid w:val="00395D1A"/>
    <w:rsid w:val="003A0D99"/>
    <w:rsid w:val="003A4AD3"/>
    <w:rsid w:val="003D6932"/>
    <w:rsid w:val="003E5C79"/>
    <w:rsid w:val="00405AE2"/>
    <w:rsid w:val="00412523"/>
    <w:rsid w:val="00433C81"/>
    <w:rsid w:val="00433EE1"/>
    <w:rsid w:val="00435890"/>
    <w:rsid w:val="00452D2A"/>
    <w:rsid w:val="00464498"/>
    <w:rsid w:val="00484586"/>
    <w:rsid w:val="004C30EF"/>
    <w:rsid w:val="004C6AEC"/>
    <w:rsid w:val="004D7BAB"/>
    <w:rsid w:val="004D7EC8"/>
    <w:rsid w:val="004E5588"/>
    <w:rsid w:val="004E7295"/>
    <w:rsid w:val="004F5AFF"/>
    <w:rsid w:val="00500A89"/>
    <w:rsid w:val="00515762"/>
    <w:rsid w:val="00522E33"/>
    <w:rsid w:val="005243BC"/>
    <w:rsid w:val="005277F7"/>
    <w:rsid w:val="005371AE"/>
    <w:rsid w:val="00542129"/>
    <w:rsid w:val="005478D7"/>
    <w:rsid w:val="00562394"/>
    <w:rsid w:val="0057386C"/>
    <w:rsid w:val="00585A79"/>
    <w:rsid w:val="0059011C"/>
    <w:rsid w:val="005A5FCB"/>
    <w:rsid w:val="005C1E6E"/>
    <w:rsid w:val="005D70DF"/>
    <w:rsid w:val="005E01A1"/>
    <w:rsid w:val="005E7ADE"/>
    <w:rsid w:val="005F2174"/>
    <w:rsid w:val="006040EB"/>
    <w:rsid w:val="00621790"/>
    <w:rsid w:val="006441DF"/>
    <w:rsid w:val="00670A8A"/>
    <w:rsid w:val="00671235"/>
    <w:rsid w:val="00690A54"/>
    <w:rsid w:val="00690FF7"/>
    <w:rsid w:val="006B2461"/>
    <w:rsid w:val="006B719B"/>
    <w:rsid w:val="006E1889"/>
    <w:rsid w:val="006F6F85"/>
    <w:rsid w:val="00700015"/>
    <w:rsid w:val="00705753"/>
    <w:rsid w:val="00711CA3"/>
    <w:rsid w:val="00733F29"/>
    <w:rsid w:val="00735A26"/>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278"/>
    <w:rsid w:val="0083243A"/>
    <w:rsid w:val="008433AD"/>
    <w:rsid w:val="008472CF"/>
    <w:rsid w:val="00873442"/>
    <w:rsid w:val="0089298F"/>
    <w:rsid w:val="00893449"/>
    <w:rsid w:val="008935CE"/>
    <w:rsid w:val="0089609F"/>
    <w:rsid w:val="008B3A91"/>
    <w:rsid w:val="008D093C"/>
    <w:rsid w:val="00903E09"/>
    <w:rsid w:val="009047C7"/>
    <w:rsid w:val="00906D89"/>
    <w:rsid w:val="009105ED"/>
    <w:rsid w:val="00920D48"/>
    <w:rsid w:val="00921977"/>
    <w:rsid w:val="00930333"/>
    <w:rsid w:val="0093183D"/>
    <w:rsid w:val="00947987"/>
    <w:rsid w:val="00952880"/>
    <w:rsid w:val="009646E5"/>
    <w:rsid w:val="00966CC0"/>
    <w:rsid w:val="0098018D"/>
    <w:rsid w:val="00991242"/>
    <w:rsid w:val="009B1363"/>
    <w:rsid w:val="009B188C"/>
    <w:rsid w:val="009D3589"/>
    <w:rsid w:val="009E0E63"/>
    <w:rsid w:val="009E3404"/>
    <w:rsid w:val="009E717E"/>
    <w:rsid w:val="009F397A"/>
    <w:rsid w:val="00A03F58"/>
    <w:rsid w:val="00A06CE5"/>
    <w:rsid w:val="00A0700A"/>
    <w:rsid w:val="00A3393B"/>
    <w:rsid w:val="00A3572A"/>
    <w:rsid w:val="00A37276"/>
    <w:rsid w:val="00A63814"/>
    <w:rsid w:val="00A71247"/>
    <w:rsid w:val="00A72A5F"/>
    <w:rsid w:val="00A74328"/>
    <w:rsid w:val="00A86C37"/>
    <w:rsid w:val="00A9209A"/>
    <w:rsid w:val="00AB0EA8"/>
    <w:rsid w:val="00AB58D2"/>
    <w:rsid w:val="00AB6C4D"/>
    <w:rsid w:val="00AD1D20"/>
    <w:rsid w:val="00B100E8"/>
    <w:rsid w:val="00B14A79"/>
    <w:rsid w:val="00B1601B"/>
    <w:rsid w:val="00B2171B"/>
    <w:rsid w:val="00B26CDF"/>
    <w:rsid w:val="00B27C4F"/>
    <w:rsid w:val="00B4486A"/>
    <w:rsid w:val="00B44EFD"/>
    <w:rsid w:val="00B730C3"/>
    <w:rsid w:val="00B73B25"/>
    <w:rsid w:val="00B831DC"/>
    <w:rsid w:val="00B9615B"/>
    <w:rsid w:val="00BB2136"/>
    <w:rsid w:val="00BD5BC1"/>
    <w:rsid w:val="00BE00D3"/>
    <w:rsid w:val="00BF30E4"/>
    <w:rsid w:val="00C0273F"/>
    <w:rsid w:val="00C10F04"/>
    <w:rsid w:val="00C2571C"/>
    <w:rsid w:val="00C25C66"/>
    <w:rsid w:val="00C455A3"/>
    <w:rsid w:val="00C87FB3"/>
    <w:rsid w:val="00CA6D2E"/>
    <w:rsid w:val="00CB43BF"/>
    <w:rsid w:val="00CB5F26"/>
    <w:rsid w:val="00CC5C3E"/>
    <w:rsid w:val="00CC69A3"/>
    <w:rsid w:val="00CD0247"/>
    <w:rsid w:val="00CF4073"/>
    <w:rsid w:val="00D03945"/>
    <w:rsid w:val="00D3619E"/>
    <w:rsid w:val="00D61815"/>
    <w:rsid w:val="00D6204E"/>
    <w:rsid w:val="00D7607D"/>
    <w:rsid w:val="00D82B50"/>
    <w:rsid w:val="00D914DC"/>
    <w:rsid w:val="00D920D0"/>
    <w:rsid w:val="00DA2A38"/>
    <w:rsid w:val="00DB04AB"/>
    <w:rsid w:val="00DD347C"/>
    <w:rsid w:val="00DE6A45"/>
    <w:rsid w:val="00E152B3"/>
    <w:rsid w:val="00E22560"/>
    <w:rsid w:val="00E257A6"/>
    <w:rsid w:val="00E329E6"/>
    <w:rsid w:val="00E35039"/>
    <w:rsid w:val="00E56A5A"/>
    <w:rsid w:val="00E626A6"/>
    <w:rsid w:val="00E777CF"/>
    <w:rsid w:val="00E8110E"/>
    <w:rsid w:val="00EA4CFF"/>
    <w:rsid w:val="00EB20CE"/>
    <w:rsid w:val="00EE1DAC"/>
    <w:rsid w:val="00EE3A03"/>
    <w:rsid w:val="00EE5894"/>
    <w:rsid w:val="00EF3F70"/>
    <w:rsid w:val="00F0738E"/>
    <w:rsid w:val="00F1637D"/>
    <w:rsid w:val="00F553A9"/>
    <w:rsid w:val="00F5680D"/>
    <w:rsid w:val="00F56889"/>
    <w:rsid w:val="00F764D4"/>
    <w:rsid w:val="00F826F0"/>
    <w:rsid w:val="00F96047"/>
    <w:rsid w:val="00FB405C"/>
    <w:rsid w:val="00FC0335"/>
    <w:rsid w:val="00FC16DD"/>
    <w:rsid w:val="0453A4BF"/>
    <w:rsid w:val="05E3A285"/>
    <w:rsid w:val="07EEC1A2"/>
    <w:rsid w:val="090B46A0"/>
    <w:rsid w:val="10A662FA"/>
    <w:rsid w:val="136E190B"/>
    <w:rsid w:val="1462FA54"/>
    <w:rsid w:val="14DCC0F0"/>
    <w:rsid w:val="16D12201"/>
    <w:rsid w:val="172446CA"/>
    <w:rsid w:val="17800391"/>
    <w:rsid w:val="1935EC72"/>
    <w:rsid w:val="1B410833"/>
    <w:rsid w:val="1C7CC7F4"/>
    <w:rsid w:val="1CDCD894"/>
    <w:rsid w:val="1E3BAE61"/>
    <w:rsid w:val="1FB468B6"/>
    <w:rsid w:val="213710BA"/>
    <w:rsid w:val="21B841C0"/>
    <w:rsid w:val="2243A80D"/>
    <w:rsid w:val="22C7CA51"/>
    <w:rsid w:val="29C2B031"/>
    <w:rsid w:val="2B3E03A0"/>
    <w:rsid w:val="2C2AD627"/>
    <w:rsid w:val="2C462997"/>
    <w:rsid w:val="310537B6"/>
    <w:rsid w:val="310537B6"/>
    <w:rsid w:val="342DF407"/>
    <w:rsid w:val="345DC25D"/>
    <w:rsid w:val="3853489F"/>
    <w:rsid w:val="38F8DD51"/>
    <w:rsid w:val="3BD7FFAC"/>
    <w:rsid w:val="3C8C0216"/>
    <w:rsid w:val="3D26697A"/>
    <w:rsid w:val="3E27D277"/>
    <w:rsid w:val="449617DC"/>
    <w:rsid w:val="45892DE5"/>
    <w:rsid w:val="4898DDCA"/>
    <w:rsid w:val="495D2F5C"/>
    <w:rsid w:val="496D2572"/>
    <w:rsid w:val="49C83B5A"/>
    <w:rsid w:val="4BECC2B0"/>
    <w:rsid w:val="4D889311"/>
    <w:rsid w:val="4E5E9FBB"/>
    <w:rsid w:val="50F88DDE"/>
    <w:rsid w:val="523EBE3E"/>
    <w:rsid w:val="527BB859"/>
    <w:rsid w:val="58763DDF"/>
    <w:rsid w:val="5AADFE5C"/>
    <w:rsid w:val="5AAFBA6F"/>
    <w:rsid w:val="5AC726B9"/>
    <w:rsid w:val="5D50E6F7"/>
    <w:rsid w:val="5F8AEBEA"/>
    <w:rsid w:val="60F6B67A"/>
    <w:rsid w:val="616CAF82"/>
    <w:rsid w:val="6253FE4A"/>
    <w:rsid w:val="6355A9F8"/>
    <w:rsid w:val="63C6BA8A"/>
    <w:rsid w:val="63DC5AA1"/>
    <w:rsid w:val="66586402"/>
    <w:rsid w:val="675D4CDE"/>
    <w:rsid w:val="687201C6"/>
    <w:rsid w:val="6A330EFB"/>
    <w:rsid w:val="6A97D554"/>
    <w:rsid w:val="6B4C01DE"/>
    <w:rsid w:val="6BB7E519"/>
    <w:rsid w:val="6DC3E342"/>
    <w:rsid w:val="71BB4362"/>
    <w:rsid w:val="74E58E62"/>
    <w:rsid w:val="7607250A"/>
    <w:rsid w:val="76DE77B5"/>
    <w:rsid w:val="782988C7"/>
    <w:rsid w:val="7B5CF6B1"/>
    <w:rsid w:val="7B9B416D"/>
    <w:rsid w:val="7C24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90BB"/>
  <w15:chartTrackingRefBased/>
  <w15:docId w15:val="{F7B2B9F2-C43B-49DE-89F1-45AE609525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character" w:styleId="normaltextrun" w:customStyle="true">
    <w:uiPriority w:val="1"/>
    <w:name w:val="normaltextrun"/>
    <w:basedOn w:val="DefaultParagraphFont"/>
    <w:rsid w:val="50F88DDE"/>
  </w:style>
  <w:style w:type="character" w:styleId="eop" w:customStyle="true">
    <w:uiPriority w:val="1"/>
    <w:name w:val="eop"/>
    <w:basedOn w:val="DefaultParagraphFont"/>
    <w:rsid w:val="50F88DDE"/>
  </w:style>
  <w:style w:type="paragraph" w:styleId="paragraph" w:customStyle="true">
    <w:uiPriority w:val="1"/>
    <w:name w:val="paragraph"/>
    <w:basedOn w:val="Normal"/>
    <w:rsid w:val="50F88DDE"/>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BAB246F8-E407-46D7-99E8-827D11636EF0}"/>
</file>

<file path=customXml/itemProps2.xml><?xml version="1.0" encoding="utf-8"?>
<ds:datastoreItem xmlns:ds="http://schemas.openxmlformats.org/officeDocument/2006/customXml" ds:itemID="{2F2A0F0D-F744-49B0-B7F3-16BBEA1952E4}"/>
</file>

<file path=customXml/itemProps3.xml><?xml version="1.0" encoding="utf-8"?>
<ds:datastoreItem xmlns:ds="http://schemas.openxmlformats.org/officeDocument/2006/customXml" ds:itemID="{5C9FD952-73FD-44AD-B394-A738D330A0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CurriculumInformationOfficer</dc:title>
  <dc:subject/>
  <dc:creator>HR</dc:creator>
  <keywords/>
  <lastModifiedBy>Calderbank, Andrew</lastModifiedBy>
  <revision>8</revision>
  <lastPrinted>2010-06-11T15:03:00.0000000Z</lastPrinted>
  <dcterms:created xsi:type="dcterms:W3CDTF">2022-06-14T08:41:00.0000000Z</dcterms:created>
  <dcterms:modified xsi:type="dcterms:W3CDTF">2022-12-08T12:59:35.2025609Z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5357800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