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42E0595D"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7A53FD7D">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529" y="21323"/>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3EC912BB"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124833C" w14:textId="7BF1E635" w:rsidR="001F7236" w:rsidRPr="00647278" w:rsidRDefault="00C337F8" w:rsidP="00645161">
            <w:pPr>
              <w:suppressAutoHyphens/>
              <w:jc w:val="center"/>
              <w:rPr>
                <w:rFonts w:ascii="Arial" w:hAnsi="Arial" w:cs="Arial"/>
                <w:spacing w:val="-3"/>
              </w:rPr>
            </w:pPr>
            <w:r w:rsidRPr="00C337F8">
              <w:rPr>
                <w:rFonts w:ascii="Arial" w:hAnsi="Arial" w:cs="Arial"/>
                <w:spacing w:val="-3"/>
              </w:rPr>
              <w:t xml:space="preserve">Residential Support </w:t>
            </w:r>
            <w:r w:rsidRPr="00647278">
              <w:rPr>
                <w:rFonts w:ascii="Arial" w:hAnsi="Arial" w:cs="Arial"/>
                <w:spacing w:val="-3"/>
              </w:rPr>
              <w:t>Officer</w:t>
            </w:r>
            <w:r w:rsidR="00B66073">
              <w:rPr>
                <w:rFonts w:ascii="Arial" w:hAnsi="Arial" w:cs="Arial"/>
                <w:spacing w:val="-3"/>
              </w:rPr>
              <w:t xml:space="preserve"> - Nights</w:t>
            </w:r>
          </w:p>
          <w:p w14:paraId="53978078" w14:textId="77777777" w:rsidR="00647278" w:rsidRPr="00647278" w:rsidRDefault="00647278" w:rsidP="00645161">
            <w:pPr>
              <w:suppressAutoHyphens/>
              <w:jc w:val="center"/>
              <w:rPr>
                <w:rFonts w:ascii="Arial" w:hAnsi="Arial" w:cs="Arial"/>
                <w:spacing w:val="-3"/>
                <w:szCs w:val="22"/>
              </w:rPr>
            </w:pPr>
          </w:p>
          <w:p w14:paraId="061FE250" w14:textId="77777777" w:rsidR="00647278" w:rsidRPr="00647278" w:rsidRDefault="00647278" w:rsidP="00647278">
            <w:pPr>
              <w:suppressAutoHyphens/>
              <w:jc w:val="center"/>
              <w:rPr>
                <w:rFonts w:ascii="Arial" w:hAnsi="Arial" w:cs="Arial"/>
                <w:spacing w:val="-3"/>
              </w:rPr>
            </w:pPr>
            <w:r w:rsidRPr="00647278">
              <w:rPr>
                <w:rFonts w:ascii="Arial" w:hAnsi="Arial" w:cs="Arial"/>
                <w:spacing w:val="-3"/>
              </w:rPr>
              <w:t>Average 37 hrs per week</w:t>
            </w:r>
          </w:p>
          <w:p w14:paraId="1039BC01" w14:textId="77777777" w:rsidR="00647278" w:rsidRPr="00647278" w:rsidRDefault="00647278" w:rsidP="00647278">
            <w:pPr>
              <w:suppressAutoHyphens/>
              <w:jc w:val="center"/>
              <w:rPr>
                <w:rFonts w:ascii="Arial" w:hAnsi="Arial" w:cs="Arial"/>
                <w:spacing w:val="-3"/>
              </w:rPr>
            </w:pPr>
            <w:proofErr w:type="gramStart"/>
            <w:r w:rsidRPr="00647278">
              <w:rPr>
                <w:rFonts w:ascii="Arial" w:hAnsi="Arial" w:cs="Arial"/>
                <w:spacing w:val="-3"/>
              </w:rPr>
              <w:t>7 day</w:t>
            </w:r>
            <w:proofErr w:type="gramEnd"/>
            <w:r w:rsidRPr="00647278">
              <w:rPr>
                <w:rFonts w:ascii="Arial" w:hAnsi="Arial" w:cs="Arial"/>
                <w:spacing w:val="-3"/>
              </w:rPr>
              <w:t xml:space="preserve"> rota shifts system </w:t>
            </w:r>
          </w:p>
          <w:p w14:paraId="5A39BBE3" w14:textId="40CB5563" w:rsidR="00647278" w:rsidRPr="00C337F8" w:rsidRDefault="00647278"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0C6628A" w14:textId="77777777" w:rsidR="00647278" w:rsidRDefault="00647278" w:rsidP="00647278">
            <w:pPr>
              <w:suppressAutoHyphens/>
              <w:jc w:val="center"/>
              <w:rPr>
                <w:rFonts w:ascii="Arial" w:hAnsi="Arial" w:cs="Arial"/>
                <w:spacing w:val="-3"/>
              </w:rPr>
            </w:pPr>
          </w:p>
          <w:p w14:paraId="41C8F396" w14:textId="7AC41E2B" w:rsidR="00645161" w:rsidRPr="00647278" w:rsidRDefault="00C337F8" w:rsidP="00647278">
            <w:pPr>
              <w:suppressAutoHyphens/>
              <w:jc w:val="center"/>
              <w:rPr>
                <w:rFonts w:ascii="Arial" w:hAnsi="Arial" w:cs="Arial"/>
                <w:spacing w:val="-3"/>
              </w:rPr>
            </w:pPr>
            <w:r w:rsidRPr="00C337F8">
              <w:rPr>
                <w:rFonts w:ascii="Arial" w:hAnsi="Arial" w:cs="Arial"/>
                <w:spacing w:val="-3"/>
              </w:rPr>
              <w:t xml:space="preserve">Student Support and Welfare </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31D38E4D" w:rsidR="001F7236" w:rsidRDefault="00677E9C" w:rsidP="00AB5C57">
            <w:pPr>
              <w:suppressAutoHyphens/>
              <w:jc w:val="center"/>
              <w:rPr>
                <w:rFonts w:ascii="Arial" w:hAnsi="Arial" w:cs="Arial"/>
                <w:spacing w:val="-3"/>
              </w:rPr>
            </w:pPr>
            <w:r>
              <w:rPr>
                <w:rFonts w:ascii="Arial" w:hAnsi="Arial" w:cs="Arial"/>
                <w:spacing w:val="-3"/>
              </w:rPr>
              <w:t>£</w:t>
            </w:r>
            <w:r w:rsidR="0082191B">
              <w:rPr>
                <w:rFonts w:ascii="Arial" w:hAnsi="Arial" w:cs="Arial"/>
                <w:spacing w:val="-3"/>
              </w:rPr>
              <w:t>19,337 - £23,317</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50D5E750" w14:textId="77777777" w:rsidR="0082191B" w:rsidRPr="0082191B" w:rsidRDefault="0082191B" w:rsidP="0082191B">
            <w:pPr>
              <w:suppressAutoHyphens/>
              <w:jc w:val="center"/>
              <w:rPr>
                <w:rFonts w:ascii="Arial" w:hAnsi="Arial" w:cs="Arial"/>
                <w:spacing w:val="-3"/>
              </w:rPr>
            </w:pPr>
            <w:r w:rsidRPr="0082191B">
              <w:rPr>
                <w:rFonts w:ascii="Arial" w:hAnsi="Arial" w:cs="Arial"/>
              </w:rPr>
              <w:t>Residential Support and Experience Manager</w:t>
            </w:r>
          </w:p>
          <w:p w14:paraId="44EAFD9C" w14:textId="77777777" w:rsidR="001F7236" w:rsidRPr="0082191B" w:rsidRDefault="001F7236" w:rsidP="0037462A">
            <w:pPr>
              <w:suppressAutoHyphens/>
              <w:jc w:val="center"/>
              <w:rPr>
                <w:rFonts w:ascii="Arial" w:hAnsi="Arial" w:cs="Arial"/>
                <w:spacing w:val="-3"/>
                <w:szCs w:val="22"/>
              </w:rPr>
            </w:pP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73EAC204" w14:textId="77777777" w:rsidR="0082191B" w:rsidRPr="0082191B" w:rsidRDefault="0082191B" w:rsidP="0082191B">
            <w:pPr>
              <w:suppressAutoHyphens/>
              <w:jc w:val="both"/>
              <w:rPr>
                <w:rFonts w:ascii="Arial" w:eastAsia="Calibri" w:hAnsi="Arial" w:cs="Arial"/>
                <w:sz w:val="22"/>
              </w:rPr>
            </w:pPr>
            <w:r w:rsidRPr="0082191B">
              <w:rPr>
                <w:rFonts w:ascii="Arial" w:hAnsi="Arial" w:cs="Arial"/>
                <w:sz w:val="22"/>
              </w:rPr>
              <w:t>At the heart of our ethos is to provide an outstanding student experience, in a safe and inclusive environment.</w:t>
            </w:r>
            <w:r w:rsidRPr="0082191B">
              <w:rPr>
                <w:rFonts w:ascii="Arial" w:eastAsia="Calibri" w:hAnsi="Arial" w:cs="Arial"/>
                <w:sz w:val="22"/>
              </w:rPr>
              <w:t xml:space="preserve"> You will support the delivery and further development of a high quality, evidence based, professional and pro-active residential support service.</w:t>
            </w:r>
          </w:p>
          <w:p w14:paraId="10221921" w14:textId="77777777" w:rsidR="0082191B" w:rsidRPr="0082191B" w:rsidRDefault="0082191B" w:rsidP="0082191B">
            <w:pPr>
              <w:suppressAutoHyphens/>
              <w:jc w:val="both"/>
              <w:rPr>
                <w:ins w:id="0" w:author="Hartley, Lisa Lenton" w:date="2021-04-23T16:32:00Z"/>
                <w:rFonts w:ascii="Arial" w:eastAsia="Calibri" w:hAnsi="Arial" w:cs="Arial"/>
                <w:sz w:val="22"/>
              </w:rPr>
            </w:pPr>
          </w:p>
          <w:p w14:paraId="072ABC44" w14:textId="77777777" w:rsidR="0082191B" w:rsidRPr="0082191B" w:rsidRDefault="0082191B" w:rsidP="0082191B">
            <w:pPr>
              <w:suppressAutoHyphens/>
              <w:jc w:val="both"/>
              <w:rPr>
                <w:rFonts w:ascii="Arial" w:eastAsia="Calibri" w:hAnsi="Arial" w:cs="Arial"/>
                <w:sz w:val="22"/>
              </w:rPr>
            </w:pPr>
            <w:r w:rsidRPr="0082191B">
              <w:rPr>
                <w:rFonts w:ascii="Arial" w:eastAsia="Calibri" w:hAnsi="Arial" w:cs="Arial"/>
                <w:sz w:val="22"/>
              </w:rPr>
              <w:t>You will be a team member of Residential Support and Experience Team including student wardens that ensures that all residential students have access to and receive appropriate support, have the opportunity to succeed in their studies, develop their personal development and fully participate in the broader student experience.</w:t>
            </w:r>
          </w:p>
          <w:p w14:paraId="0D8535CD" w14:textId="6DBCC376" w:rsidR="0082191B" w:rsidRPr="0082191B" w:rsidRDefault="0082191B" w:rsidP="0082191B">
            <w:pPr>
              <w:suppressAutoHyphens/>
              <w:spacing w:line="257" w:lineRule="auto"/>
              <w:jc w:val="both"/>
              <w:rPr>
                <w:rFonts w:ascii="Arial" w:eastAsia="Calibri" w:hAnsi="Arial" w:cs="Arial"/>
                <w:sz w:val="22"/>
              </w:rPr>
            </w:pPr>
            <w:r w:rsidRPr="0082191B">
              <w:rPr>
                <w:rFonts w:ascii="Arial" w:eastAsia="Calibri" w:hAnsi="Arial" w:cs="Arial"/>
                <w:sz w:val="22"/>
              </w:rPr>
              <w:t>You will be highly visible in the Residential Village and promote and implement the residential rules and regulations, the student charter and the positive behaviour management process to support positive student behaviour m</w:t>
            </w:r>
            <w:bookmarkStart w:id="1" w:name="_GoBack"/>
            <w:bookmarkEnd w:id="1"/>
            <w:r w:rsidRPr="0082191B">
              <w:rPr>
                <w:rFonts w:ascii="Arial" w:eastAsia="Calibri" w:hAnsi="Arial" w:cs="Arial"/>
                <w:sz w:val="22"/>
              </w:rPr>
              <w:t>anagement.</w:t>
            </w:r>
          </w:p>
          <w:p w14:paraId="4A6DBCAF" w14:textId="77777777" w:rsidR="0082191B" w:rsidRPr="0082191B" w:rsidRDefault="0082191B" w:rsidP="0082191B">
            <w:pPr>
              <w:suppressAutoHyphens/>
              <w:spacing w:line="257" w:lineRule="auto"/>
              <w:jc w:val="both"/>
              <w:rPr>
                <w:rFonts w:ascii="Arial" w:eastAsia="Calibri" w:hAnsi="Arial" w:cs="Arial"/>
                <w:sz w:val="22"/>
              </w:rPr>
            </w:pPr>
          </w:p>
          <w:p w14:paraId="6EEC5CCA" w14:textId="77777777" w:rsidR="0082191B" w:rsidRPr="0082191B" w:rsidRDefault="0082191B" w:rsidP="0082191B">
            <w:pPr>
              <w:suppressAutoHyphens/>
              <w:spacing w:line="257" w:lineRule="auto"/>
              <w:jc w:val="both"/>
              <w:rPr>
                <w:rFonts w:ascii="Arial" w:eastAsia="Calibri" w:hAnsi="Arial" w:cs="Arial"/>
                <w:sz w:val="22"/>
              </w:rPr>
            </w:pPr>
            <w:r w:rsidRPr="0082191B">
              <w:rPr>
                <w:rFonts w:ascii="Arial" w:eastAsia="Calibri" w:hAnsi="Arial" w:cs="Arial"/>
                <w:sz w:val="22"/>
              </w:rPr>
              <w:t>The role includes supporting the personal development provision for all residential students ensuring students fully participate in their studies, develop skills for work and life and have access to a vibrant and educational and residential environment to promote a positive experience.</w:t>
            </w:r>
          </w:p>
          <w:p w14:paraId="7CB09BB4" w14:textId="77777777" w:rsidR="0082191B" w:rsidRPr="0082191B" w:rsidRDefault="0082191B" w:rsidP="0082191B">
            <w:pPr>
              <w:suppressAutoHyphens/>
              <w:jc w:val="both"/>
              <w:rPr>
                <w:rFonts w:ascii="Arial" w:hAnsi="Arial" w:cs="Arial"/>
                <w:sz w:val="22"/>
              </w:rPr>
            </w:pPr>
          </w:p>
          <w:p w14:paraId="1E523F01" w14:textId="77777777" w:rsidR="0082191B" w:rsidRPr="0082191B" w:rsidRDefault="0082191B" w:rsidP="0082191B">
            <w:pPr>
              <w:suppressAutoHyphens/>
              <w:jc w:val="both"/>
              <w:rPr>
                <w:rFonts w:ascii="Arial" w:hAnsi="Arial" w:cs="Arial"/>
                <w:sz w:val="22"/>
              </w:rPr>
            </w:pPr>
            <w:r w:rsidRPr="0082191B">
              <w:rPr>
                <w:rFonts w:ascii="Arial" w:hAnsi="Arial" w:cs="Arial"/>
                <w:sz w:val="22"/>
              </w:rPr>
              <w:t xml:space="preserve">To provide effective safeguarding and support to all Residential students and encourage students to participate fully in all College activities. To maintain a welcoming, healthy and safe College environment, by promoting a positive high-quality student experience, upholding College regulations and Codes of Practice, maintaining all National Minimum Standards with high quality care as part of the Social Care Common Inspection Framework. </w:t>
            </w:r>
          </w:p>
          <w:p w14:paraId="5447D185" w14:textId="77777777" w:rsidR="0082191B" w:rsidRPr="0082191B" w:rsidRDefault="0082191B" w:rsidP="0082191B">
            <w:pPr>
              <w:suppressAutoHyphens/>
              <w:jc w:val="both"/>
              <w:rPr>
                <w:rFonts w:ascii="Arial" w:hAnsi="Arial" w:cs="Arial"/>
                <w:sz w:val="22"/>
              </w:rPr>
            </w:pPr>
          </w:p>
          <w:p w14:paraId="525553DF" w14:textId="77777777" w:rsidR="00645161" w:rsidRPr="0082191B" w:rsidRDefault="0082191B" w:rsidP="0082191B">
            <w:pPr>
              <w:autoSpaceDE w:val="0"/>
              <w:autoSpaceDN w:val="0"/>
              <w:adjustRightInd w:val="0"/>
              <w:rPr>
                <w:rFonts w:ascii="Arial" w:hAnsi="Arial" w:cs="Arial"/>
                <w:sz w:val="22"/>
              </w:rPr>
            </w:pPr>
            <w:r w:rsidRPr="0082191B">
              <w:rPr>
                <w:rFonts w:ascii="Arial" w:hAnsi="Arial" w:cs="Arial"/>
                <w:sz w:val="22"/>
              </w:rPr>
              <w:t>You will provide direct care and support to all residential students, promoting and delivering a range of interventions and activities and provide a focussed support programme for an identified caseload of students and Residential Halls.</w:t>
            </w:r>
          </w:p>
          <w:p w14:paraId="6A64AFD6" w14:textId="77777777" w:rsidR="0082191B" w:rsidRPr="005E6924" w:rsidRDefault="0082191B" w:rsidP="0082191B">
            <w:pPr>
              <w:autoSpaceDE w:val="0"/>
              <w:autoSpaceDN w:val="0"/>
              <w:adjustRightInd w:val="0"/>
              <w:rPr>
                <w:rFonts w:ascii="Arial" w:hAnsi="Arial" w:cs="Arial"/>
                <w:spacing w:val="-3"/>
                <w:sz w:val="22"/>
                <w:szCs w:val="22"/>
              </w:rPr>
            </w:pPr>
          </w:p>
          <w:p w14:paraId="1E1DC02D" w14:textId="77777777" w:rsidR="005E6924" w:rsidRPr="005E6924" w:rsidRDefault="005E6924" w:rsidP="005E6924">
            <w:pPr>
              <w:pStyle w:val="ListParagraph"/>
              <w:numPr>
                <w:ilvl w:val="0"/>
                <w:numId w:val="21"/>
              </w:numPr>
              <w:suppressAutoHyphens/>
              <w:jc w:val="both"/>
              <w:rPr>
                <w:rFonts w:ascii="Arial" w:hAnsi="Arial" w:cs="Arial"/>
                <w:sz w:val="22"/>
                <w:szCs w:val="22"/>
              </w:rPr>
            </w:pPr>
            <w:r w:rsidRPr="005E6924">
              <w:rPr>
                <w:rFonts w:ascii="Arial" w:hAnsi="Arial" w:cs="Arial"/>
                <w:sz w:val="22"/>
                <w:szCs w:val="22"/>
              </w:rPr>
              <w:t xml:space="preserve">The post holder will work on a rota, predominantly on a four day on four day off shift system. This is a night shift post working from 8.45- 8.45 during term time with amended working and shift pattern during </w:t>
            </w:r>
            <w:proofErr w:type="spellStart"/>
            <w:proofErr w:type="gramStart"/>
            <w:r w:rsidRPr="005E6924">
              <w:rPr>
                <w:rFonts w:ascii="Arial" w:hAnsi="Arial" w:cs="Arial"/>
                <w:sz w:val="22"/>
                <w:szCs w:val="22"/>
              </w:rPr>
              <w:t>non term</w:t>
            </w:r>
            <w:proofErr w:type="spellEnd"/>
            <w:proofErr w:type="gramEnd"/>
            <w:r w:rsidRPr="005E6924">
              <w:rPr>
                <w:rFonts w:ascii="Arial" w:hAnsi="Arial" w:cs="Arial"/>
                <w:sz w:val="22"/>
                <w:szCs w:val="22"/>
              </w:rPr>
              <w:t xml:space="preserve"> time periods.</w:t>
            </w:r>
          </w:p>
          <w:p w14:paraId="76622E13" w14:textId="77777777" w:rsidR="005E6924" w:rsidRPr="005E6924" w:rsidRDefault="005E6924" w:rsidP="005E6924">
            <w:pPr>
              <w:pStyle w:val="ListParagraph"/>
              <w:numPr>
                <w:ilvl w:val="0"/>
                <w:numId w:val="21"/>
              </w:numPr>
              <w:suppressAutoHyphens/>
              <w:jc w:val="both"/>
              <w:rPr>
                <w:rFonts w:ascii="Arial" w:hAnsi="Arial" w:cs="Arial"/>
                <w:sz w:val="22"/>
                <w:szCs w:val="22"/>
              </w:rPr>
            </w:pPr>
            <w:r w:rsidRPr="005E6924">
              <w:rPr>
                <w:rFonts w:ascii="Arial" w:hAnsi="Arial" w:cs="Arial"/>
                <w:sz w:val="22"/>
                <w:szCs w:val="22"/>
              </w:rPr>
              <w:t>Average during the year 37 hours per week.</w:t>
            </w:r>
          </w:p>
          <w:p w14:paraId="2F8E83CB" w14:textId="77777777" w:rsidR="005E6924" w:rsidRPr="005E6924" w:rsidRDefault="005E6924" w:rsidP="005E6924">
            <w:pPr>
              <w:pStyle w:val="ListParagraph"/>
              <w:numPr>
                <w:ilvl w:val="0"/>
                <w:numId w:val="21"/>
              </w:numPr>
              <w:suppressAutoHyphens/>
              <w:jc w:val="both"/>
              <w:rPr>
                <w:rFonts w:ascii="Arial" w:hAnsi="Arial" w:cs="Arial"/>
                <w:sz w:val="22"/>
                <w:szCs w:val="22"/>
              </w:rPr>
            </w:pPr>
            <w:r w:rsidRPr="005E6924">
              <w:rPr>
                <w:rFonts w:ascii="Arial" w:hAnsi="Arial" w:cs="Arial"/>
                <w:sz w:val="22"/>
                <w:szCs w:val="22"/>
              </w:rPr>
              <w:t>This is in accordance with the rota, agreed with line manager.</w:t>
            </w:r>
          </w:p>
          <w:p w14:paraId="45FB0818" w14:textId="2E7F72D2" w:rsidR="0082191B" w:rsidRPr="0082191B" w:rsidRDefault="0082191B" w:rsidP="0082191B">
            <w:pPr>
              <w:autoSpaceDE w:val="0"/>
              <w:autoSpaceDN w:val="0"/>
              <w:adjustRightInd w:val="0"/>
              <w:rPr>
                <w:rFonts w:ascii="Arial" w:hAnsi="Arial" w:cs="Arial"/>
                <w:spacing w:val="-3"/>
                <w:sz w:val="22"/>
              </w:rPr>
            </w:pP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64A12FDB"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r w:rsidRPr="00E6116C">
              <w:rPr>
                <w:rFonts w:ascii="Arial" w:hAnsi="Arial" w:cs="Arial"/>
                <w:sz w:val="22"/>
              </w:rPr>
              <w:t>You will provide a high level of presence within all residential areas enabling students or visitors to make contact for any reason and be responsible for delegated tasks and caseload of students and Halls of residence.</w:t>
            </w:r>
          </w:p>
          <w:p w14:paraId="16B5D6D4"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p>
          <w:p w14:paraId="58FF3691"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r w:rsidRPr="00E6116C">
              <w:rPr>
                <w:rFonts w:ascii="Arial" w:hAnsi="Arial" w:cs="Arial"/>
                <w:sz w:val="22"/>
              </w:rPr>
              <w:t xml:space="preserve">You will take responsibility for residential student support and welfare referring any student who requires specialist support, advice, help or guidance, liaising with all students and their parents or guardians as necessary and ensuring all records are kept on Pro Monitor and any other record management and reporting systems. </w:t>
            </w:r>
          </w:p>
          <w:p w14:paraId="51DD3151"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p>
          <w:p w14:paraId="2DB9C5B2"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r w:rsidRPr="00E6116C">
              <w:rPr>
                <w:rFonts w:ascii="Arial" w:hAnsi="Arial" w:cs="Arial"/>
                <w:sz w:val="22"/>
              </w:rPr>
              <w:t>You will deliver a tutorial programme, carrying out individual reviews as part of the students’ individual learning plan with an identified caseload of student, monitoring their progress and development, ensuring that the student’s journey is recorded on Pro Monitor and any concerns reported.</w:t>
            </w:r>
          </w:p>
          <w:p w14:paraId="4AE20C43"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p>
          <w:p w14:paraId="5CFD54EF"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r w:rsidRPr="00E6116C">
              <w:rPr>
                <w:rFonts w:ascii="Arial" w:hAnsi="Arial" w:cs="Arial"/>
                <w:sz w:val="22"/>
              </w:rPr>
              <w:t xml:space="preserve">You will be responsible for the implementation and regular reviews alongside the team coordinator and manager for individual support plans including health and or care plans, risk assessment including safeguarding risk assessments. </w:t>
            </w:r>
          </w:p>
          <w:p w14:paraId="53128261" w14:textId="77777777" w:rsidR="001F7236" w:rsidRPr="00E6116C" w:rsidRDefault="001F7236" w:rsidP="00E34F59">
            <w:pPr>
              <w:suppressAutoHyphens/>
              <w:jc w:val="both"/>
              <w:rPr>
                <w:rFonts w:ascii="Arial" w:hAnsi="Arial" w:cs="Arial"/>
                <w:spacing w:val="-3"/>
                <w:sz w:val="22"/>
              </w:rPr>
            </w:pPr>
          </w:p>
        </w:tc>
      </w:tr>
      <w:tr w:rsidR="001F7236" w:rsidRPr="002B100F" w14:paraId="62486C05" w14:textId="77777777" w:rsidTr="00A63814">
        <w:tc>
          <w:tcPr>
            <w:tcW w:w="9242" w:type="dxa"/>
            <w:gridSpan w:val="2"/>
            <w:tcBorders>
              <w:top w:val="nil"/>
              <w:left w:val="single" w:sz="6" w:space="0" w:color="auto"/>
              <w:bottom w:val="single" w:sz="6" w:space="0" w:color="auto"/>
              <w:right w:val="single" w:sz="6" w:space="0" w:color="auto"/>
            </w:tcBorders>
          </w:tcPr>
          <w:p w14:paraId="2606EEB9" w14:textId="77777777" w:rsidR="0082191B" w:rsidRPr="00E6116C" w:rsidRDefault="0082191B" w:rsidP="0082191B">
            <w:pPr>
              <w:pStyle w:val="BodyTextIndent3"/>
              <w:ind w:left="0"/>
              <w:rPr>
                <w:rFonts w:ascii="Arial" w:hAnsi="Arial" w:cs="Arial"/>
                <w:sz w:val="22"/>
              </w:rPr>
            </w:pPr>
            <w:r w:rsidRPr="00E6116C">
              <w:rPr>
                <w:rFonts w:ascii="Arial" w:hAnsi="Arial" w:cs="Arial"/>
                <w:sz w:val="22"/>
              </w:rPr>
              <w:t xml:space="preserve">You will maintain discipline and participate as required in disciplinary investigation in accordance with the College Positive Behaviour Management Policy and Student Charter, providing supportive student interventions and liaison with college teams, parents and carers. </w:t>
            </w:r>
          </w:p>
          <w:p w14:paraId="7300FC01" w14:textId="77777777" w:rsidR="0082191B" w:rsidRPr="00E6116C" w:rsidRDefault="0082191B" w:rsidP="0082191B">
            <w:pPr>
              <w:tabs>
                <w:tab w:val="left" w:pos="540"/>
              </w:tabs>
              <w:suppressAutoHyphens/>
              <w:autoSpaceDE w:val="0"/>
              <w:autoSpaceDN w:val="0"/>
              <w:adjustRightInd w:val="0"/>
              <w:jc w:val="both"/>
              <w:rPr>
                <w:rFonts w:ascii="Arial" w:hAnsi="Arial" w:cs="Arial"/>
                <w:spacing w:val="-3"/>
                <w:sz w:val="22"/>
                <w:szCs w:val="24"/>
              </w:rPr>
            </w:pPr>
          </w:p>
          <w:p w14:paraId="07D0B98A" w14:textId="77777777" w:rsidR="0082191B" w:rsidRPr="00E6116C" w:rsidRDefault="0082191B" w:rsidP="0082191B">
            <w:pPr>
              <w:tabs>
                <w:tab w:val="left" w:pos="540"/>
              </w:tabs>
              <w:suppressAutoHyphens/>
              <w:autoSpaceDE w:val="0"/>
              <w:autoSpaceDN w:val="0"/>
              <w:adjustRightInd w:val="0"/>
              <w:jc w:val="both"/>
              <w:rPr>
                <w:rFonts w:ascii="Arial" w:hAnsi="Arial" w:cs="Arial"/>
                <w:spacing w:val="-3"/>
                <w:sz w:val="22"/>
                <w:szCs w:val="24"/>
              </w:rPr>
            </w:pPr>
            <w:r w:rsidRPr="00E6116C">
              <w:rPr>
                <w:rFonts w:ascii="Arial" w:hAnsi="Arial" w:cs="Arial"/>
                <w:spacing w:val="-3"/>
                <w:sz w:val="22"/>
                <w:szCs w:val="24"/>
              </w:rPr>
              <w:t>You will be expected to maintain contemporaneous records of any interventions, discipline, behaviour, health, safety or other relevant incidents, using the appropriate policies and procedures.</w:t>
            </w:r>
          </w:p>
          <w:p w14:paraId="6D6A8A51" w14:textId="77777777" w:rsidR="0082191B" w:rsidRPr="00E6116C" w:rsidRDefault="0082191B" w:rsidP="0082191B">
            <w:pPr>
              <w:tabs>
                <w:tab w:val="left" w:pos="540"/>
              </w:tabs>
              <w:suppressAutoHyphens/>
              <w:autoSpaceDE w:val="0"/>
              <w:autoSpaceDN w:val="0"/>
              <w:adjustRightInd w:val="0"/>
              <w:jc w:val="both"/>
              <w:rPr>
                <w:rFonts w:ascii="Arial" w:hAnsi="Arial" w:cs="Arial"/>
                <w:spacing w:val="-3"/>
                <w:sz w:val="22"/>
                <w:szCs w:val="24"/>
              </w:rPr>
            </w:pPr>
          </w:p>
          <w:p w14:paraId="2B49458E" w14:textId="77777777" w:rsidR="0082191B" w:rsidRPr="00E6116C" w:rsidRDefault="0082191B" w:rsidP="0082191B">
            <w:pPr>
              <w:tabs>
                <w:tab w:val="left" w:pos="540"/>
              </w:tabs>
              <w:suppressAutoHyphens/>
              <w:autoSpaceDE w:val="0"/>
              <w:autoSpaceDN w:val="0"/>
              <w:adjustRightInd w:val="0"/>
              <w:jc w:val="both"/>
              <w:rPr>
                <w:rFonts w:ascii="Arial" w:hAnsi="Arial" w:cs="Arial"/>
                <w:spacing w:val="-3"/>
                <w:sz w:val="22"/>
                <w:szCs w:val="24"/>
              </w:rPr>
            </w:pPr>
            <w:r w:rsidRPr="00E6116C">
              <w:rPr>
                <w:rFonts w:ascii="Arial" w:hAnsi="Arial" w:cs="Arial"/>
                <w:spacing w:val="-3"/>
                <w:sz w:val="22"/>
                <w:szCs w:val="24"/>
              </w:rPr>
              <w:t xml:space="preserve">You will deliver a programme of positive activities and to support student personal development and enhance the student experience. This may involve both on and </w:t>
            </w:r>
            <w:proofErr w:type="gramStart"/>
            <w:r w:rsidRPr="00E6116C">
              <w:rPr>
                <w:rFonts w:ascii="Arial" w:hAnsi="Arial" w:cs="Arial"/>
                <w:spacing w:val="-3"/>
                <w:sz w:val="22"/>
                <w:szCs w:val="24"/>
              </w:rPr>
              <w:t>off site</w:t>
            </w:r>
            <w:proofErr w:type="gramEnd"/>
            <w:r w:rsidRPr="00E6116C">
              <w:rPr>
                <w:rFonts w:ascii="Arial" w:hAnsi="Arial" w:cs="Arial"/>
                <w:spacing w:val="-3"/>
                <w:sz w:val="22"/>
                <w:szCs w:val="24"/>
              </w:rPr>
              <w:t xml:space="preserve"> activities.</w:t>
            </w:r>
          </w:p>
          <w:p w14:paraId="34FE2371" w14:textId="77777777" w:rsidR="0082191B" w:rsidRPr="00E6116C" w:rsidRDefault="0082191B" w:rsidP="0082191B">
            <w:pPr>
              <w:tabs>
                <w:tab w:val="left" w:pos="540"/>
              </w:tabs>
              <w:suppressAutoHyphens/>
              <w:autoSpaceDE w:val="0"/>
              <w:autoSpaceDN w:val="0"/>
              <w:adjustRightInd w:val="0"/>
              <w:jc w:val="both"/>
              <w:rPr>
                <w:rFonts w:ascii="Arial" w:hAnsi="Arial" w:cs="Arial"/>
                <w:spacing w:val="-3"/>
                <w:sz w:val="22"/>
                <w:szCs w:val="24"/>
              </w:rPr>
            </w:pPr>
            <w:r w:rsidRPr="00E6116C">
              <w:rPr>
                <w:rFonts w:ascii="Arial" w:hAnsi="Arial" w:cs="Arial"/>
                <w:spacing w:val="-3"/>
                <w:sz w:val="22"/>
                <w:szCs w:val="24"/>
              </w:rPr>
              <w:t xml:space="preserve"> </w:t>
            </w:r>
          </w:p>
          <w:p w14:paraId="14A26B23"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r w:rsidRPr="00E6116C">
              <w:rPr>
                <w:rFonts w:ascii="Arial" w:hAnsi="Arial" w:cs="Arial"/>
                <w:sz w:val="22"/>
              </w:rPr>
              <w:t>You will find ways to actively seek student voice and engagement to gather views and feedback providing ways to improve provision and experience and enhance student involvement.</w:t>
            </w:r>
          </w:p>
          <w:p w14:paraId="35F4E353" w14:textId="77777777" w:rsidR="0082191B" w:rsidRPr="00E6116C" w:rsidRDefault="0082191B" w:rsidP="0082191B">
            <w:pPr>
              <w:autoSpaceDE w:val="0"/>
              <w:autoSpaceDN w:val="0"/>
              <w:adjustRightInd w:val="0"/>
              <w:jc w:val="both"/>
              <w:rPr>
                <w:rFonts w:ascii="Arial" w:hAnsi="Arial" w:cs="Arial"/>
                <w:sz w:val="22"/>
              </w:rPr>
            </w:pPr>
          </w:p>
          <w:p w14:paraId="0EC1B72E" w14:textId="77777777" w:rsidR="0082191B" w:rsidRPr="008019E0" w:rsidRDefault="0082191B" w:rsidP="0082191B">
            <w:pPr>
              <w:tabs>
                <w:tab w:val="left" w:pos="540"/>
              </w:tabs>
              <w:suppressAutoHyphens/>
              <w:autoSpaceDE w:val="0"/>
              <w:autoSpaceDN w:val="0"/>
              <w:adjustRightInd w:val="0"/>
              <w:jc w:val="both"/>
              <w:rPr>
                <w:rFonts w:asciiTheme="minorHAnsi" w:hAnsiTheme="minorHAnsi" w:cs="Arial"/>
              </w:rPr>
            </w:pPr>
            <w:r w:rsidRPr="00E6116C">
              <w:rPr>
                <w:rFonts w:ascii="Arial" w:hAnsi="Arial" w:cs="Arial"/>
                <w:sz w:val="22"/>
              </w:rPr>
              <w:t>You will be aware of the National Minimum Stand</w:t>
            </w:r>
            <w:r w:rsidRPr="00E6116C">
              <w:rPr>
                <w:rFonts w:ascii="Arial" w:hAnsi="Arial" w:cs="Arial"/>
                <w:sz w:val="22"/>
                <w:szCs w:val="22"/>
              </w:rPr>
              <w:t>ards &amp; Social care common inspection framework for under 18 students and ensure, as a College, they are adhered to and be part of the continual development of the provision as a result of area self-assessment, student feedback sought where necessary.</w:t>
            </w:r>
          </w:p>
          <w:p w14:paraId="389D12E3" w14:textId="77777777" w:rsidR="0082191B" w:rsidRPr="008019E0" w:rsidRDefault="0082191B" w:rsidP="0082191B">
            <w:pPr>
              <w:tabs>
                <w:tab w:val="left" w:pos="540"/>
              </w:tabs>
              <w:suppressAutoHyphens/>
              <w:autoSpaceDE w:val="0"/>
              <w:autoSpaceDN w:val="0"/>
              <w:adjustRightInd w:val="0"/>
              <w:jc w:val="both"/>
              <w:rPr>
                <w:rFonts w:asciiTheme="minorHAnsi" w:hAnsiTheme="minorHAnsi" w:cs="Arial"/>
              </w:rPr>
            </w:pPr>
          </w:p>
          <w:p w14:paraId="7CEA6AA0"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You will be a College first aider and supervise and/or react to any medical problems and ensure that students receive necessary first aid in an emergency in accordance with College policy.</w:t>
            </w:r>
          </w:p>
          <w:p w14:paraId="48096600"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2B9ADACE"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 xml:space="preserve">You will ensure that under </w:t>
            </w:r>
            <w:proofErr w:type="gramStart"/>
            <w:r w:rsidRPr="00E6116C">
              <w:rPr>
                <w:rFonts w:ascii="Arial" w:hAnsi="Arial" w:cs="Arial"/>
                <w:sz w:val="22"/>
                <w:szCs w:val="22"/>
              </w:rPr>
              <w:t>18 year old</w:t>
            </w:r>
            <w:proofErr w:type="gramEnd"/>
            <w:r w:rsidRPr="00E6116C">
              <w:rPr>
                <w:rFonts w:ascii="Arial" w:hAnsi="Arial" w:cs="Arial"/>
                <w:sz w:val="22"/>
                <w:szCs w:val="22"/>
              </w:rPr>
              <w:t xml:space="preserve"> students are in their rooms by 23:15 hours and that the under 18 signing out system is upheld and run effectively in accordance with College procedures.</w:t>
            </w:r>
          </w:p>
          <w:p w14:paraId="6EC8CB47"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282B56B5"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 xml:space="preserve">You will </w:t>
            </w:r>
            <w:proofErr w:type="gramStart"/>
            <w:r w:rsidRPr="00E6116C">
              <w:rPr>
                <w:rFonts w:ascii="Arial" w:hAnsi="Arial" w:cs="Arial"/>
                <w:sz w:val="22"/>
                <w:szCs w:val="22"/>
              </w:rPr>
              <w:t>be  responsible</w:t>
            </w:r>
            <w:proofErr w:type="gramEnd"/>
            <w:r w:rsidRPr="00E6116C">
              <w:rPr>
                <w:rFonts w:ascii="Arial" w:hAnsi="Arial" w:cs="Arial"/>
                <w:sz w:val="22"/>
                <w:szCs w:val="22"/>
              </w:rPr>
              <w:t xml:space="preserve"> for keys and alarms in relation to the halls of residence and ensure all residential buildings are secure at all times.</w:t>
            </w:r>
          </w:p>
          <w:p w14:paraId="21AA3798"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1A2393E5"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You will regularly assist in fire drills and evacuations and other delegated health and safety compliance checking, recording and reporting.</w:t>
            </w:r>
          </w:p>
          <w:p w14:paraId="61ED6B37"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6C371191"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You will commit to your continuing professional development.</w:t>
            </w:r>
          </w:p>
          <w:p w14:paraId="17A9D9CB"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6A150CCC"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You may be asked to / will commit to attending staff meetings or continuing professional development which may be out of your duty hours.</w:t>
            </w:r>
          </w:p>
          <w:p w14:paraId="4498D5F6"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36550EC4"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You will actively participate in your regular reviews with the Residential Support and Experience Manager.</w:t>
            </w:r>
          </w:p>
          <w:p w14:paraId="78244B38"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23669144"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 xml:space="preserve">You will provide </w:t>
            </w:r>
            <w:proofErr w:type="gramStart"/>
            <w:r w:rsidRPr="00E6116C">
              <w:rPr>
                <w:rFonts w:ascii="Arial" w:hAnsi="Arial" w:cs="Arial"/>
                <w:sz w:val="22"/>
                <w:szCs w:val="22"/>
              </w:rPr>
              <w:t>support  and</w:t>
            </w:r>
            <w:proofErr w:type="gramEnd"/>
            <w:r w:rsidRPr="00E6116C">
              <w:rPr>
                <w:rFonts w:ascii="Arial" w:hAnsi="Arial" w:cs="Arial"/>
                <w:sz w:val="22"/>
                <w:szCs w:val="22"/>
              </w:rPr>
              <w:t xml:space="preserve"> supervision as required for Student Wardens when on duty. </w:t>
            </w:r>
          </w:p>
          <w:p w14:paraId="4101652C" w14:textId="77777777" w:rsidR="001F7236" w:rsidRDefault="001F7236" w:rsidP="00645161">
            <w:pPr>
              <w:suppressAutoHyphens/>
              <w:jc w:val="both"/>
              <w:rPr>
                <w:rFonts w:ascii="Arial" w:hAnsi="Arial" w:cs="Arial"/>
                <w:spacing w:val="-3"/>
              </w:rPr>
            </w:pPr>
          </w:p>
          <w:p w14:paraId="4B99056E" w14:textId="77777777" w:rsidR="00645161" w:rsidRPr="002B100F" w:rsidRDefault="00645161" w:rsidP="00645161">
            <w:pPr>
              <w:suppressAutoHyphens/>
              <w:jc w:val="both"/>
              <w:rPr>
                <w:rFonts w:ascii="Arial" w:hAnsi="Arial" w:cs="Arial"/>
                <w:spacing w:val="-3"/>
              </w:rPr>
            </w:pP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E6116C">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E6116C">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62EBF3C5" w14:textId="570FC144" w:rsidR="00D37160" w:rsidRPr="00E6116C"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E6116C">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1F72F646" w14:textId="420BE117"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8CE6F91" w14:textId="77777777" w:rsidR="002233CF" w:rsidRPr="002B100F" w:rsidRDefault="002233CF" w:rsidP="00332927">
            <w:pPr>
              <w:suppressAutoHyphens/>
              <w:jc w:val="both"/>
              <w:rPr>
                <w:rFonts w:ascii="Arial" w:hAnsi="Arial" w:cs="Arial"/>
                <w:spacing w:val="-3"/>
              </w:rPr>
            </w:pPr>
          </w:p>
        </w:tc>
      </w:tr>
    </w:tbl>
    <w:p w14:paraId="738610EB" w14:textId="13410FE8"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E6116C">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E6116C">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E6116C" w:rsidRDefault="002233CF" w:rsidP="002233CF">
      <w:pPr>
        <w:pStyle w:val="BodyText"/>
        <w:rPr>
          <w:rFonts w:ascii="Arial" w:hAnsi="Arial" w:cs="Arial"/>
          <w:sz w:val="22"/>
          <w:szCs w:val="24"/>
        </w:rPr>
      </w:pPr>
      <w:r w:rsidRPr="00E6116C">
        <w:rPr>
          <w:rFonts w:ascii="Arial" w:hAnsi="Arial" w:cs="Arial"/>
          <w:sz w:val="22"/>
          <w:szCs w:val="24"/>
        </w:rPr>
        <w:t>You may be required to work at or from any building, location or premises of Myerscough College, and any other establishment where Myerscough College conducts its business.</w:t>
      </w:r>
    </w:p>
    <w:p w14:paraId="2BA226A1" w14:textId="77777777" w:rsidR="002233CF" w:rsidRPr="00E6116C" w:rsidRDefault="002233CF" w:rsidP="002233CF">
      <w:pPr>
        <w:pStyle w:val="BodyText"/>
        <w:rPr>
          <w:rFonts w:ascii="Arial" w:hAnsi="Arial" w:cs="Arial"/>
          <w:sz w:val="22"/>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E6116C" w:rsidRDefault="002233CF" w:rsidP="002233CF">
      <w:pPr>
        <w:suppressAutoHyphens/>
        <w:jc w:val="both"/>
        <w:rPr>
          <w:rFonts w:ascii="Arial" w:hAnsi="Arial" w:cs="Arial"/>
          <w:spacing w:val="-3"/>
          <w:sz w:val="22"/>
        </w:rPr>
      </w:pPr>
      <w:r w:rsidRPr="00E6116C">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8FF0C4C" w14:textId="08746DCD" w:rsidR="0032796D" w:rsidRPr="00E6116C" w:rsidRDefault="00D37160" w:rsidP="0079244C">
            <w:pPr>
              <w:suppressAutoHyphens/>
              <w:jc w:val="both"/>
              <w:rPr>
                <w:rFonts w:ascii="Arial" w:hAnsi="Arial" w:cs="Arial"/>
                <w:spacing w:val="-3"/>
                <w:sz w:val="21"/>
                <w:szCs w:val="21"/>
              </w:rPr>
            </w:pPr>
            <w:r w:rsidRPr="00D37160">
              <w:rPr>
                <w:rFonts w:ascii="Arial" w:hAnsi="Arial" w:cs="Arial"/>
                <w:spacing w:val="-3"/>
                <w:sz w:val="21"/>
                <w:szCs w:val="21"/>
              </w:rPr>
              <w:t xml:space="preserve">GCSE English </w:t>
            </w:r>
            <w:r w:rsidR="00E6116C">
              <w:rPr>
                <w:rFonts w:ascii="Arial" w:hAnsi="Arial" w:cs="Arial"/>
                <w:spacing w:val="-3"/>
                <w:sz w:val="21"/>
                <w:szCs w:val="21"/>
              </w:rPr>
              <w:t xml:space="preserve">and Maths </w:t>
            </w:r>
            <w:r w:rsidRPr="00D37160">
              <w:rPr>
                <w:rFonts w:ascii="Arial" w:hAnsi="Arial" w:cs="Arial"/>
                <w:spacing w:val="-3"/>
                <w:sz w:val="21"/>
                <w:szCs w:val="21"/>
              </w:rPr>
              <w:t xml:space="preserve">at Grade C/4 or above (or an equivalent </w:t>
            </w:r>
            <w:r w:rsidRPr="00E6116C">
              <w:rPr>
                <w:rFonts w:ascii="Arial" w:hAnsi="Arial" w:cs="Arial"/>
                <w:spacing w:val="-3"/>
                <w:sz w:val="21"/>
                <w:szCs w:val="21"/>
              </w:rPr>
              <w:t xml:space="preserve">standard) </w:t>
            </w:r>
            <w:r w:rsidR="00723CD8" w:rsidRPr="00E6116C">
              <w:rPr>
                <w:rFonts w:ascii="Arial" w:hAnsi="Arial" w:cs="Arial"/>
                <w:spacing w:val="-3"/>
                <w:sz w:val="21"/>
                <w:szCs w:val="21"/>
              </w:rPr>
              <w:t>(A/I)</w:t>
            </w:r>
          </w:p>
          <w:p w14:paraId="4D6E70E4" w14:textId="77777777" w:rsidR="00E6116C" w:rsidRPr="00E6116C" w:rsidRDefault="00E6116C" w:rsidP="00E6116C">
            <w:pPr>
              <w:suppressAutoHyphens/>
              <w:rPr>
                <w:rFonts w:ascii="Arial" w:hAnsi="Arial" w:cs="Arial"/>
                <w:spacing w:val="-3"/>
                <w:sz w:val="21"/>
                <w:szCs w:val="21"/>
              </w:rPr>
            </w:pPr>
            <w:r w:rsidRPr="00E6116C">
              <w:rPr>
                <w:rFonts w:ascii="Arial" w:hAnsi="Arial" w:cs="Arial"/>
                <w:spacing w:val="-3"/>
                <w:sz w:val="21"/>
                <w:szCs w:val="21"/>
              </w:rPr>
              <w:t xml:space="preserve">Residential Support Qualification / Health / social care qualifications at Level 3 or above, or equivalent or willingness to work towards and achieve within the first 2 years of employment. </w:t>
            </w:r>
          </w:p>
          <w:p w14:paraId="20EDC232" w14:textId="77777777" w:rsidR="00E6116C" w:rsidRPr="00E6116C" w:rsidRDefault="00E6116C" w:rsidP="00E6116C">
            <w:pPr>
              <w:suppressAutoHyphens/>
              <w:rPr>
                <w:rFonts w:ascii="Arial" w:hAnsi="Arial" w:cs="Arial"/>
                <w:spacing w:val="-3"/>
                <w:sz w:val="21"/>
                <w:szCs w:val="21"/>
              </w:rPr>
            </w:pPr>
          </w:p>
          <w:p w14:paraId="5C3FAE69" w14:textId="77777777" w:rsidR="00E6116C" w:rsidRPr="00E6116C" w:rsidRDefault="00E6116C" w:rsidP="00E6116C">
            <w:pPr>
              <w:suppressAutoHyphens/>
              <w:rPr>
                <w:rFonts w:ascii="Arial" w:hAnsi="Arial" w:cs="Arial"/>
                <w:sz w:val="21"/>
                <w:szCs w:val="21"/>
              </w:rPr>
            </w:pPr>
            <w:r w:rsidRPr="00E6116C">
              <w:rPr>
                <w:rFonts w:ascii="Arial" w:hAnsi="Arial" w:cs="Arial"/>
                <w:sz w:val="21"/>
                <w:szCs w:val="21"/>
              </w:rPr>
              <w:t>First Aid certificate or willingness to work towards within the first 6 months of employment.</w:t>
            </w:r>
          </w:p>
          <w:p w14:paraId="2DBF0D7D" w14:textId="77777777" w:rsidR="00E34F59" w:rsidRPr="00E34F59" w:rsidRDefault="00E34F59" w:rsidP="00E34F59">
            <w:pPr>
              <w:suppressAutoHyphens/>
              <w:jc w:val="both"/>
              <w:rPr>
                <w:rFonts w:ascii="Arial" w:hAnsi="Arial" w:cs="Arial"/>
                <w:spacing w:val="-3"/>
                <w:sz w:val="21"/>
                <w:szCs w:val="21"/>
              </w:rPr>
            </w:pPr>
          </w:p>
        </w:tc>
        <w:tc>
          <w:tcPr>
            <w:tcW w:w="4394" w:type="dxa"/>
            <w:tcBorders>
              <w:bottom w:val="single" w:sz="4" w:space="0" w:color="000000"/>
            </w:tcBorders>
          </w:tcPr>
          <w:p w14:paraId="0244FC92" w14:textId="77777777" w:rsidR="00E6116C" w:rsidRPr="00E6116C" w:rsidRDefault="00E6116C" w:rsidP="00E6116C">
            <w:pPr>
              <w:suppressAutoHyphens/>
              <w:autoSpaceDE w:val="0"/>
              <w:autoSpaceDN w:val="0"/>
              <w:adjustRightInd w:val="0"/>
              <w:rPr>
                <w:rFonts w:ascii="Arial" w:hAnsi="Arial" w:cs="Arial"/>
                <w:sz w:val="21"/>
                <w:szCs w:val="21"/>
              </w:rPr>
            </w:pPr>
            <w:r w:rsidRPr="00E6116C">
              <w:rPr>
                <w:rFonts w:ascii="Arial" w:hAnsi="Arial" w:cs="Arial"/>
                <w:sz w:val="21"/>
                <w:szCs w:val="21"/>
              </w:rPr>
              <w:t>Youth work qualifications or experience.</w:t>
            </w:r>
          </w:p>
          <w:p w14:paraId="2B9A2F0D" w14:textId="77777777" w:rsidR="00E6116C" w:rsidRPr="00E6116C" w:rsidRDefault="00E6116C" w:rsidP="00E6116C">
            <w:pPr>
              <w:suppressAutoHyphens/>
              <w:autoSpaceDE w:val="0"/>
              <w:autoSpaceDN w:val="0"/>
              <w:adjustRightInd w:val="0"/>
              <w:rPr>
                <w:rFonts w:ascii="Arial" w:hAnsi="Arial" w:cs="Arial"/>
                <w:sz w:val="21"/>
                <w:szCs w:val="21"/>
              </w:rPr>
            </w:pPr>
          </w:p>
          <w:p w14:paraId="550BE08A" w14:textId="77777777" w:rsidR="00E6116C" w:rsidRPr="00E6116C" w:rsidRDefault="00E6116C" w:rsidP="00E6116C">
            <w:pPr>
              <w:suppressAutoHyphens/>
              <w:autoSpaceDE w:val="0"/>
              <w:autoSpaceDN w:val="0"/>
              <w:adjustRightInd w:val="0"/>
              <w:rPr>
                <w:rFonts w:ascii="Arial" w:hAnsi="Arial" w:cs="Arial"/>
                <w:sz w:val="21"/>
                <w:szCs w:val="21"/>
              </w:rPr>
            </w:pPr>
            <w:r w:rsidRPr="00E6116C">
              <w:rPr>
                <w:rFonts w:ascii="Arial" w:hAnsi="Arial" w:cs="Arial"/>
                <w:sz w:val="21"/>
                <w:szCs w:val="21"/>
              </w:rPr>
              <w:t>Previous health, support or safeguarding work.</w:t>
            </w:r>
          </w:p>
          <w:p w14:paraId="43B1DE4E" w14:textId="77777777" w:rsidR="00E6116C" w:rsidRPr="00E6116C" w:rsidRDefault="00E6116C" w:rsidP="00E6116C">
            <w:pPr>
              <w:suppressAutoHyphens/>
              <w:autoSpaceDE w:val="0"/>
              <w:autoSpaceDN w:val="0"/>
              <w:adjustRightInd w:val="0"/>
              <w:rPr>
                <w:rFonts w:ascii="Arial" w:hAnsi="Arial" w:cs="Arial"/>
                <w:sz w:val="21"/>
                <w:szCs w:val="21"/>
              </w:rPr>
            </w:pPr>
          </w:p>
          <w:p w14:paraId="6B62F1B3" w14:textId="19AA3DD1" w:rsidR="0083243A" w:rsidRPr="00E6116C" w:rsidRDefault="00E6116C" w:rsidP="00E6116C">
            <w:pPr>
              <w:suppressAutoHyphens/>
              <w:rPr>
                <w:rFonts w:ascii="Arial" w:hAnsi="Arial" w:cs="Arial"/>
                <w:spacing w:val="-3"/>
                <w:sz w:val="21"/>
                <w:szCs w:val="21"/>
              </w:rPr>
            </w:pPr>
            <w:r w:rsidRPr="00E6116C">
              <w:rPr>
                <w:rFonts w:ascii="Arial" w:hAnsi="Arial" w:cs="Arial"/>
                <w:sz w:val="21"/>
                <w:szCs w:val="21"/>
              </w:rPr>
              <w:t>Teaching qualifications or experience.</w:t>
            </w:r>
          </w:p>
          <w:p w14:paraId="02F2C34E" w14:textId="77777777" w:rsidR="0083243A" w:rsidRPr="00E34F59" w:rsidRDefault="0083243A" w:rsidP="0079244C">
            <w:pPr>
              <w:suppressAutoHyphens/>
              <w:rPr>
                <w:rFonts w:ascii="Arial" w:hAnsi="Arial" w:cs="Arial"/>
                <w:spacing w:val="-3"/>
                <w:sz w:val="21"/>
                <w:szCs w:val="21"/>
              </w:rPr>
            </w:pPr>
          </w:p>
          <w:p w14:paraId="680A4E5D"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3F952BB6" w14:textId="77777777" w:rsidR="00E6116C" w:rsidRPr="00E6116C" w:rsidRDefault="00E6116C" w:rsidP="00E6116C">
            <w:pPr>
              <w:suppressAutoHyphens/>
              <w:rPr>
                <w:rFonts w:ascii="Arial" w:hAnsi="Arial" w:cs="Arial"/>
                <w:spacing w:val="-3"/>
                <w:sz w:val="21"/>
                <w:szCs w:val="21"/>
              </w:rPr>
            </w:pPr>
            <w:r w:rsidRPr="00E6116C">
              <w:rPr>
                <w:rFonts w:ascii="Arial" w:hAnsi="Arial" w:cs="Arial"/>
                <w:spacing w:val="-3"/>
                <w:sz w:val="21"/>
                <w:szCs w:val="21"/>
              </w:rPr>
              <w:t xml:space="preserve">Good problem solving, able to reach consistent logical </w:t>
            </w:r>
            <w:proofErr w:type="gramStart"/>
            <w:r w:rsidRPr="00E6116C">
              <w:rPr>
                <w:rFonts w:ascii="Arial" w:hAnsi="Arial" w:cs="Arial"/>
                <w:spacing w:val="-3"/>
                <w:sz w:val="21"/>
                <w:szCs w:val="21"/>
              </w:rPr>
              <w:t>decisions  (</w:t>
            </w:r>
            <w:proofErr w:type="gramEnd"/>
            <w:r w:rsidRPr="00E6116C">
              <w:rPr>
                <w:rFonts w:ascii="Arial" w:hAnsi="Arial" w:cs="Arial"/>
                <w:spacing w:val="-3"/>
                <w:sz w:val="21"/>
                <w:szCs w:val="21"/>
              </w:rPr>
              <w:t>A/I)</w:t>
            </w:r>
          </w:p>
          <w:p w14:paraId="296FEF7D" w14:textId="77777777" w:rsidR="00E34F59" w:rsidRPr="00E6116C" w:rsidRDefault="00E34F59" w:rsidP="004A6AB6">
            <w:pPr>
              <w:suppressAutoHyphens/>
              <w:jc w:val="both"/>
              <w:rPr>
                <w:rFonts w:ascii="Arial" w:hAnsi="Arial" w:cs="Arial"/>
                <w:b/>
                <w:spacing w:val="-3"/>
                <w:sz w:val="21"/>
                <w:szCs w:val="21"/>
              </w:rPr>
            </w:pPr>
          </w:p>
          <w:p w14:paraId="7194DBDC" w14:textId="77777777" w:rsidR="00AE7EC4" w:rsidRPr="00E6116C"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10AF5DFF" w:rsidR="00E34F59" w:rsidRPr="00E6116C" w:rsidRDefault="00E6116C" w:rsidP="004A6AB6">
            <w:pPr>
              <w:suppressAutoHyphens/>
              <w:jc w:val="both"/>
              <w:rPr>
                <w:rFonts w:ascii="Arial" w:hAnsi="Arial" w:cs="Arial"/>
                <w:spacing w:val="-3"/>
                <w:sz w:val="21"/>
                <w:szCs w:val="21"/>
              </w:rPr>
            </w:pPr>
            <w:r w:rsidRPr="00E6116C">
              <w:rPr>
                <w:rFonts w:ascii="Arial" w:hAnsi="Arial" w:cs="Arial"/>
                <w:spacing w:val="-3"/>
                <w:sz w:val="21"/>
                <w:szCs w:val="21"/>
              </w:rPr>
              <w:t xml:space="preserve">Good in debate. Able to convince in a </w:t>
            </w:r>
            <w:proofErr w:type="gramStart"/>
            <w:r w:rsidRPr="00E6116C">
              <w:rPr>
                <w:rFonts w:ascii="Arial" w:hAnsi="Arial" w:cs="Arial"/>
                <w:spacing w:val="-3"/>
                <w:sz w:val="21"/>
                <w:szCs w:val="21"/>
              </w:rPr>
              <w:t>discussion  (</w:t>
            </w:r>
            <w:proofErr w:type="gramEnd"/>
            <w:r w:rsidRPr="00E6116C">
              <w:rPr>
                <w:rFonts w:ascii="Arial" w:hAnsi="Arial" w:cs="Arial"/>
                <w:spacing w:val="-3"/>
                <w:sz w:val="21"/>
                <w:szCs w:val="21"/>
              </w:rPr>
              <w:t>A/I)</w:t>
            </w: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4866B1CC" w14:textId="77777777" w:rsidR="00E6116C" w:rsidRPr="00E6116C" w:rsidRDefault="00E6116C" w:rsidP="00E6116C">
            <w:pPr>
              <w:suppressAutoHyphens/>
              <w:autoSpaceDE w:val="0"/>
              <w:autoSpaceDN w:val="0"/>
              <w:adjustRightInd w:val="0"/>
              <w:rPr>
                <w:rFonts w:ascii="Arial" w:hAnsi="Arial" w:cs="Arial"/>
                <w:sz w:val="21"/>
                <w:szCs w:val="21"/>
              </w:rPr>
            </w:pPr>
            <w:r w:rsidRPr="00E6116C">
              <w:rPr>
                <w:rFonts w:ascii="Arial" w:hAnsi="Arial" w:cs="Arial"/>
                <w:sz w:val="21"/>
                <w:szCs w:val="21"/>
              </w:rPr>
              <w:t xml:space="preserve">Able to communicate both verbally and in </w:t>
            </w:r>
            <w:proofErr w:type="gramStart"/>
            <w:r w:rsidRPr="00E6116C">
              <w:rPr>
                <w:rFonts w:ascii="Arial" w:hAnsi="Arial" w:cs="Arial"/>
                <w:sz w:val="21"/>
                <w:szCs w:val="21"/>
              </w:rPr>
              <w:t>writing  (</w:t>
            </w:r>
            <w:proofErr w:type="gramEnd"/>
            <w:r w:rsidRPr="00E6116C">
              <w:rPr>
                <w:rFonts w:ascii="Arial" w:hAnsi="Arial" w:cs="Arial"/>
                <w:sz w:val="21"/>
                <w:szCs w:val="21"/>
              </w:rPr>
              <w:t>A/I)</w:t>
            </w:r>
          </w:p>
          <w:p w14:paraId="26BFC709" w14:textId="77777777" w:rsidR="00E6116C" w:rsidRPr="00E6116C" w:rsidRDefault="00E6116C" w:rsidP="00E6116C">
            <w:pPr>
              <w:suppressAutoHyphens/>
              <w:autoSpaceDE w:val="0"/>
              <w:autoSpaceDN w:val="0"/>
              <w:adjustRightInd w:val="0"/>
              <w:rPr>
                <w:rFonts w:ascii="Arial" w:hAnsi="Arial" w:cs="Arial"/>
                <w:sz w:val="21"/>
                <w:szCs w:val="21"/>
              </w:rPr>
            </w:pPr>
          </w:p>
          <w:p w14:paraId="26437BA3" w14:textId="77777777" w:rsidR="00E6116C" w:rsidRPr="00E6116C" w:rsidRDefault="00E6116C" w:rsidP="00E6116C">
            <w:pPr>
              <w:suppressAutoHyphens/>
              <w:autoSpaceDE w:val="0"/>
              <w:autoSpaceDN w:val="0"/>
              <w:adjustRightInd w:val="0"/>
              <w:rPr>
                <w:rFonts w:ascii="Arial" w:hAnsi="Arial" w:cs="Arial"/>
                <w:sz w:val="21"/>
                <w:szCs w:val="21"/>
              </w:rPr>
            </w:pPr>
            <w:r w:rsidRPr="00E6116C">
              <w:rPr>
                <w:rFonts w:ascii="Arial" w:hAnsi="Arial" w:cs="Arial"/>
                <w:sz w:val="21"/>
                <w:szCs w:val="21"/>
              </w:rPr>
              <w:t xml:space="preserve">Good </w:t>
            </w:r>
            <w:proofErr w:type="gramStart"/>
            <w:r w:rsidRPr="00E6116C">
              <w:rPr>
                <w:rFonts w:ascii="Arial" w:hAnsi="Arial" w:cs="Arial"/>
                <w:sz w:val="21"/>
                <w:szCs w:val="21"/>
              </w:rPr>
              <w:t>listener  (</w:t>
            </w:r>
            <w:proofErr w:type="gramEnd"/>
            <w:r w:rsidRPr="00E6116C">
              <w:rPr>
                <w:rFonts w:ascii="Arial" w:hAnsi="Arial" w:cs="Arial"/>
                <w:sz w:val="21"/>
                <w:szCs w:val="21"/>
              </w:rPr>
              <w:t>A/I)</w:t>
            </w:r>
          </w:p>
          <w:p w14:paraId="05EAEE1E" w14:textId="77777777" w:rsidR="00E6116C" w:rsidRPr="00E6116C" w:rsidRDefault="00E6116C" w:rsidP="00E6116C">
            <w:pPr>
              <w:suppressAutoHyphens/>
              <w:autoSpaceDE w:val="0"/>
              <w:autoSpaceDN w:val="0"/>
              <w:adjustRightInd w:val="0"/>
              <w:rPr>
                <w:rFonts w:ascii="Arial" w:hAnsi="Arial" w:cs="Arial"/>
                <w:sz w:val="21"/>
                <w:szCs w:val="21"/>
              </w:rPr>
            </w:pPr>
          </w:p>
          <w:p w14:paraId="20BD9678" w14:textId="77777777" w:rsidR="00E6116C" w:rsidRPr="00E6116C" w:rsidRDefault="00E6116C" w:rsidP="00E6116C">
            <w:pPr>
              <w:suppressAutoHyphens/>
              <w:jc w:val="both"/>
              <w:rPr>
                <w:rFonts w:ascii="Arial" w:hAnsi="Arial" w:cs="Arial"/>
                <w:sz w:val="21"/>
                <w:szCs w:val="21"/>
              </w:rPr>
            </w:pPr>
            <w:r w:rsidRPr="00E6116C">
              <w:rPr>
                <w:rFonts w:ascii="Arial" w:hAnsi="Arial" w:cs="Arial"/>
                <w:sz w:val="21"/>
                <w:szCs w:val="21"/>
              </w:rPr>
              <w:t>Empathy with people of all ages (A/I)</w:t>
            </w:r>
          </w:p>
          <w:p w14:paraId="24423B75" w14:textId="77777777" w:rsidR="00E6116C" w:rsidRPr="00E6116C" w:rsidRDefault="00E6116C" w:rsidP="00E6116C">
            <w:pPr>
              <w:suppressAutoHyphens/>
              <w:jc w:val="both"/>
              <w:rPr>
                <w:rFonts w:ascii="Arial" w:hAnsi="Arial" w:cs="Arial"/>
                <w:sz w:val="21"/>
                <w:szCs w:val="21"/>
              </w:rPr>
            </w:pPr>
          </w:p>
          <w:p w14:paraId="1BEFC462" w14:textId="77777777" w:rsidR="00E6116C" w:rsidRPr="00E6116C" w:rsidRDefault="00E6116C" w:rsidP="00E6116C">
            <w:pPr>
              <w:suppressAutoHyphens/>
              <w:jc w:val="both"/>
              <w:rPr>
                <w:rFonts w:ascii="Arial" w:hAnsi="Arial" w:cs="Arial"/>
                <w:sz w:val="21"/>
                <w:szCs w:val="21"/>
              </w:rPr>
            </w:pPr>
            <w:proofErr w:type="gramStart"/>
            <w:r w:rsidRPr="00E6116C">
              <w:rPr>
                <w:rFonts w:ascii="Arial" w:hAnsi="Arial" w:cs="Arial"/>
                <w:sz w:val="21"/>
                <w:szCs w:val="21"/>
              </w:rPr>
              <w:t>Empathy  with</w:t>
            </w:r>
            <w:proofErr w:type="gramEnd"/>
            <w:r w:rsidRPr="00E6116C">
              <w:rPr>
                <w:rFonts w:ascii="Arial" w:hAnsi="Arial" w:cs="Arial"/>
                <w:sz w:val="21"/>
                <w:szCs w:val="21"/>
              </w:rPr>
              <w:t xml:space="preserve"> the needs of young people  (A/I)</w:t>
            </w:r>
          </w:p>
          <w:p w14:paraId="584DA503" w14:textId="77777777" w:rsidR="00E6116C" w:rsidRPr="00E6116C" w:rsidRDefault="00E6116C" w:rsidP="00E6116C">
            <w:pPr>
              <w:suppressAutoHyphens/>
              <w:jc w:val="both"/>
              <w:rPr>
                <w:rFonts w:ascii="Arial" w:hAnsi="Arial" w:cs="Arial"/>
                <w:spacing w:val="-3"/>
                <w:sz w:val="21"/>
                <w:szCs w:val="21"/>
              </w:rPr>
            </w:pPr>
          </w:p>
          <w:p w14:paraId="35C053E2" w14:textId="77777777" w:rsidR="00E6116C" w:rsidRPr="00E6116C" w:rsidRDefault="00E6116C" w:rsidP="00E6116C">
            <w:pPr>
              <w:suppressAutoHyphens/>
              <w:jc w:val="both"/>
              <w:rPr>
                <w:rFonts w:ascii="Arial" w:hAnsi="Arial" w:cs="Arial"/>
                <w:spacing w:val="-3"/>
                <w:sz w:val="21"/>
                <w:szCs w:val="21"/>
              </w:rPr>
            </w:pPr>
            <w:r w:rsidRPr="00E6116C">
              <w:rPr>
                <w:rFonts w:ascii="Arial" w:hAnsi="Arial" w:cs="Arial"/>
                <w:spacing w:val="-3"/>
                <w:sz w:val="21"/>
                <w:szCs w:val="21"/>
              </w:rPr>
              <w:t xml:space="preserve">Ability to work under pressure (I) </w:t>
            </w:r>
          </w:p>
          <w:p w14:paraId="1231BE67" w14:textId="77777777" w:rsidR="00E34F59" w:rsidRPr="00E6116C" w:rsidRDefault="00E34F59" w:rsidP="004A6AB6">
            <w:pPr>
              <w:suppressAutoHyphens/>
              <w:rPr>
                <w:rFonts w:ascii="Arial" w:hAnsi="Arial" w:cs="Arial"/>
                <w:spacing w:val="-3"/>
                <w:sz w:val="21"/>
                <w:szCs w:val="21"/>
              </w:rPr>
            </w:pPr>
          </w:p>
          <w:p w14:paraId="36FEB5B0" w14:textId="77777777" w:rsidR="00AE7EC4" w:rsidRPr="00E6116C" w:rsidRDefault="00AE7EC4" w:rsidP="004A6AB6">
            <w:pPr>
              <w:suppressAutoHyphens/>
              <w:rPr>
                <w:rFonts w:ascii="Arial" w:hAnsi="Arial" w:cs="Arial"/>
                <w:spacing w:val="-3"/>
                <w:sz w:val="21"/>
                <w:szCs w:val="21"/>
              </w:rPr>
            </w:pPr>
          </w:p>
        </w:tc>
        <w:tc>
          <w:tcPr>
            <w:tcW w:w="4394" w:type="dxa"/>
            <w:tcBorders>
              <w:bottom w:val="single" w:sz="4" w:space="0" w:color="000000"/>
            </w:tcBorders>
          </w:tcPr>
          <w:p w14:paraId="08A714B6" w14:textId="77777777" w:rsidR="00E6116C" w:rsidRPr="00E6116C" w:rsidRDefault="00E6116C" w:rsidP="00E6116C">
            <w:pPr>
              <w:suppressAutoHyphens/>
              <w:autoSpaceDE w:val="0"/>
              <w:autoSpaceDN w:val="0"/>
              <w:adjustRightInd w:val="0"/>
              <w:rPr>
                <w:rFonts w:ascii="Arial" w:hAnsi="Arial" w:cs="Arial"/>
                <w:sz w:val="21"/>
                <w:szCs w:val="21"/>
              </w:rPr>
            </w:pPr>
            <w:r w:rsidRPr="00E6116C">
              <w:rPr>
                <w:rFonts w:ascii="Arial" w:hAnsi="Arial" w:cs="Arial"/>
                <w:sz w:val="21"/>
                <w:szCs w:val="21"/>
              </w:rPr>
              <w:t>Coaching, sporting or drama skills</w:t>
            </w:r>
          </w:p>
          <w:p w14:paraId="30D7AA69" w14:textId="77777777" w:rsidR="00E34F59" w:rsidRPr="00E6116C"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77777777" w:rsidR="00E34F59" w:rsidRPr="00E34F59" w:rsidRDefault="00E34F59" w:rsidP="004A6AB6">
            <w:pPr>
              <w:suppressAutoHyphens/>
              <w:jc w:val="both"/>
              <w:rPr>
                <w:rFonts w:ascii="Arial" w:hAnsi="Arial" w:cs="Arial"/>
                <w:b/>
                <w:spacing w:val="-3"/>
                <w:sz w:val="21"/>
                <w:szCs w:val="21"/>
              </w:rPr>
            </w:pPr>
          </w:p>
        </w:tc>
        <w:tc>
          <w:tcPr>
            <w:tcW w:w="4394" w:type="dxa"/>
            <w:tcBorders>
              <w:bottom w:val="single" w:sz="4" w:space="0" w:color="000000"/>
            </w:tcBorders>
          </w:tcPr>
          <w:p w14:paraId="06C0EBFE" w14:textId="76081F1E" w:rsidR="00E34F59" w:rsidRPr="00E6116C" w:rsidRDefault="00EB4982" w:rsidP="004A6AB6">
            <w:pPr>
              <w:suppressAutoHyphens/>
              <w:jc w:val="both"/>
              <w:rPr>
                <w:rFonts w:ascii="Arial" w:hAnsi="Arial" w:cs="Arial"/>
                <w:spacing w:val="-3"/>
                <w:sz w:val="21"/>
                <w:szCs w:val="21"/>
              </w:rPr>
            </w:pPr>
            <w:r w:rsidRPr="00E6116C">
              <w:rPr>
                <w:rFonts w:ascii="Arial" w:hAnsi="Arial" w:cs="Arial"/>
                <w:spacing w:val="-3"/>
                <w:sz w:val="21"/>
                <w:szCs w:val="21"/>
              </w:rPr>
              <w:t>Empathy with education (A/I)</w:t>
            </w:r>
          </w:p>
          <w:p w14:paraId="309EA5EE" w14:textId="4F5E0395" w:rsidR="00E6116C" w:rsidRDefault="00E6116C" w:rsidP="004A6AB6">
            <w:pPr>
              <w:suppressAutoHyphens/>
              <w:jc w:val="both"/>
              <w:rPr>
                <w:rFonts w:ascii="Arial" w:hAnsi="Arial" w:cs="Arial"/>
                <w:spacing w:val="-3"/>
                <w:sz w:val="21"/>
                <w:szCs w:val="21"/>
              </w:rPr>
            </w:pPr>
            <w:r w:rsidRPr="00E6116C">
              <w:rPr>
                <w:rFonts w:ascii="Arial" w:hAnsi="Arial" w:cs="Arial"/>
                <w:sz w:val="21"/>
                <w:szCs w:val="21"/>
              </w:rPr>
              <w:t>A blend of active and cultural interests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7F740B5D" w14:textId="77777777" w:rsidR="005E6924" w:rsidRPr="00647278" w:rsidRDefault="005E6924" w:rsidP="005E6924">
            <w:pPr>
              <w:suppressAutoHyphens/>
              <w:jc w:val="center"/>
              <w:rPr>
                <w:rFonts w:ascii="Arial" w:hAnsi="Arial" w:cs="Arial"/>
                <w:spacing w:val="-3"/>
              </w:rPr>
            </w:pPr>
            <w:r w:rsidRPr="00C337F8">
              <w:rPr>
                <w:rFonts w:ascii="Arial" w:hAnsi="Arial" w:cs="Arial"/>
                <w:spacing w:val="-3"/>
              </w:rPr>
              <w:t xml:space="preserve">Residential Support </w:t>
            </w:r>
            <w:r w:rsidRPr="00647278">
              <w:rPr>
                <w:rFonts w:ascii="Arial" w:hAnsi="Arial" w:cs="Arial"/>
                <w:spacing w:val="-3"/>
              </w:rPr>
              <w:t>Officer</w:t>
            </w:r>
            <w:r>
              <w:rPr>
                <w:rFonts w:ascii="Arial" w:hAnsi="Arial" w:cs="Arial"/>
                <w:spacing w:val="-3"/>
              </w:rPr>
              <w:t xml:space="preserve"> - Nights</w:t>
            </w:r>
          </w:p>
          <w:p w14:paraId="21E4FE6D" w14:textId="77777777" w:rsidR="005E6924" w:rsidRPr="00647278" w:rsidRDefault="005E6924" w:rsidP="005E6924">
            <w:pPr>
              <w:suppressAutoHyphens/>
              <w:jc w:val="center"/>
              <w:rPr>
                <w:rFonts w:ascii="Arial" w:hAnsi="Arial" w:cs="Arial"/>
                <w:spacing w:val="-3"/>
                <w:szCs w:val="22"/>
              </w:rPr>
            </w:pPr>
          </w:p>
          <w:p w14:paraId="69015703" w14:textId="77777777" w:rsidR="005E6924" w:rsidRPr="00647278" w:rsidRDefault="005E6924" w:rsidP="005E6924">
            <w:pPr>
              <w:suppressAutoHyphens/>
              <w:jc w:val="center"/>
              <w:rPr>
                <w:rFonts w:ascii="Arial" w:hAnsi="Arial" w:cs="Arial"/>
                <w:spacing w:val="-3"/>
              </w:rPr>
            </w:pPr>
            <w:r w:rsidRPr="00647278">
              <w:rPr>
                <w:rFonts w:ascii="Arial" w:hAnsi="Arial" w:cs="Arial"/>
                <w:spacing w:val="-3"/>
              </w:rPr>
              <w:t>Average 37 hrs per week</w:t>
            </w:r>
          </w:p>
          <w:p w14:paraId="73740FDD" w14:textId="77777777" w:rsidR="005E6924" w:rsidRPr="00647278" w:rsidRDefault="005E6924" w:rsidP="005E6924">
            <w:pPr>
              <w:suppressAutoHyphens/>
              <w:jc w:val="center"/>
              <w:rPr>
                <w:rFonts w:ascii="Arial" w:hAnsi="Arial" w:cs="Arial"/>
                <w:spacing w:val="-3"/>
              </w:rPr>
            </w:pPr>
            <w:proofErr w:type="gramStart"/>
            <w:r w:rsidRPr="00647278">
              <w:rPr>
                <w:rFonts w:ascii="Arial" w:hAnsi="Arial" w:cs="Arial"/>
                <w:spacing w:val="-3"/>
              </w:rPr>
              <w:t>7 day</w:t>
            </w:r>
            <w:proofErr w:type="gramEnd"/>
            <w:r w:rsidRPr="00647278">
              <w:rPr>
                <w:rFonts w:ascii="Arial" w:hAnsi="Arial" w:cs="Arial"/>
                <w:spacing w:val="-3"/>
              </w:rPr>
              <w:t xml:space="preserve"> rota shifts system </w:t>
            </w:r>
          </w:p>
          <w:p w14:paraId="0AD9C6F4" w14:textId="77777777" w:rsidR="00E34F59" w:rsidRDefault="00E34F59" w:rsidP="00E34F59">
            <w:pPr>
              <w:suppressAutoHyphens/>
              <w:jc w:val="center"/>
              <w:rPr>
                <w:rFonts w:ascii="Arial" w:hAnsi="Arial" w:cs="Arial"/>
                <w:spacing w:val="-3"/>
              </w:rPr>
            </w:pP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59C06B7F" w14:textId="77777777" w:rsidR="00E34F59" w:rsidRDefault="00E34F59" w:rsidP="00AE7EC4">
            <w:pPr>
              <w:suppressAutoHyphens/>
              <w:jc w:val="center"/>
              <w:rPr>
                <w:rFonts w:ascii="Arial" w:hAnsi="Arial" w:cs="Arial"/>
                <w:spacing w:val="-3"/>
              </w:rPr>
            </w:pPr>
          </w:p>
          <w:p w14:paraId="65F9C3DC" w14:textId="45E8D535" w:rsidR="00647278" w:rsidRPr="0093183D" w:rsidRDefault="00647278" w:rsidP="00AE7EC4">
            <w:pPr>
              <w:suppressAutoHyphens/>
              <w:jc w:val="center"/>
              <w:rPr>
                <w:rFonts w:ascii="Arial" w:hAnsi="Arial" w:cs="Arial"/>
                <w:spacing w:val="-3"/>
              </w:rPr>
            </w:pPr>
            <w:r w:rsidRPr="00C337F8">
              <w:rPr>
                <w:rFonts w:ascii="Arial" w:hAnsi="Arial" w:cs="Arial"/>
                <w:spacing w:val="-3"/>
              </w:rPr>
              <w:t>Student Support and Welfare</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3FE9565E" w14:textId="7C1AA8B7" w:rsidR="00E34F59" w:rsidRPr="00E34F59" w:rsidRDefault="00634141" w:rsidP="00E34F59">
            <w:pPr>
              <w:suppressAutoHyphens/>
              <w:jc w:val="center"/>
              <w:rPr>
                <w:rFonts w:ascii="Arial" w:hAnsi="Arial" w:cs="Arial"/>
                <w:spacing w:val="-3"/>
                <w:szCs w:val="24"/>
              </w:rPr>
            </w:pPr>
            <w:r>
              <w:rPr>
                <w:rFonts w:ascii="Arial" w:hAnsi="Arial" w:cs="Arial"/>
                <w:spacing w:val="-3"/>
                <w:szCs w:val="24"/>
              </w:rPr>
              <w:t>£19,337 - £23,317</w:t>
            </w:r>
            <w:r w:rsidR="00B95EB3">
              <w:rPr>
                <w:rFonts w:ascii="Arial" w:hAnsi="Arial" w:cs="Arial"/>
                <w:spacing w:val="-3"/>
                <w:szCs w:val="24"/>
              </w:rPr>
              <w:t xml:space="preserve"> </w:t>
            </w:r>
            <w:r w:rsidR="00E34F59" w:rsidRPr="00E34F59">
              <w:rPr>
                <w:rFonts w:ascii="Arial" w:hAnsi="Arial" w:cs="Arial"/>
                <w:spacing w:val="-3"/>
                <w:szCs w:val="24"/>
              </w:rPr>
              <w:t xml:space="preserve">per annum, </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777F7958" w14:textId="77777777" w:rsidR="00634141" w:rsidRPr="00634141" w:rsidRDefault="00634141" w:rsidP="00634141">
            <w:pPr>
              <w:jc w:val="center"/>
              <w:rPr>
                <w:rFonts w:ascii="Arial" w:hAnsi="Arial" w:cs="Arial"/>
                <w:szCs w:val="24"/>
              </w:rPr>
            </w:pPr>
            <w:r w:rsidRPr="00634141">
              <w:rPr>
                <w:rFonts w:ascii="Arial" w:hAnsi="Arial" w:cs="Arial"/>
                <w:szCs w:val="24"/>
              </w:rPr>
              <w:t>Average 37 hours per week over 7 days</w:t>
            </w:r>
          </w:p>
          <w:p w14:paraId="705F18A8" w14:textId="0B41D042" w:rsidR="00634141" w:rsidRPr="00634141" w:rsidRDefault="00634141" w:rsidP="00634141">
            <w:pPr>
              <w:jc w:val="center"/>
              <w:rPr>
                <w:rFonts w:ascii="Arial" w:hAnsi="Arial" w:cs="Arial"/>
                <w:szCs w:val="24"/>
              </w:rPr>
            </w:pPr>
            <w:r w:rsidRPr="00634141">
              <w:rPr>
                <w:rFonts w:ascii="Arial" w:hAnsi="Arial" w:cs="Arial"/>
                <w:szCs w:val="24"/>
              </w:rPr>
              <w:t>Shift / rota system</w:t>
            </w:r>
          </w:p>
          <w:p w14:paraId="075872D0" w14:textId="4D274B45" w:rsidR="00E34F59" w:rsidRDefault="00E34F59" w:rsidP="001C78B2">
            <w:pPr>
              <w:jc w:val="center"/>
              <w:rPr>
                <w:rFonts w:ascii="Arial" w:hAnsi="Arial" w:cs="Arial"/>
                <w:szCs w:val="24"/>
              </w:rPr>
            </w:pP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364CB444"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634141">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52974" w14:textId="77777777" w:rsidR="008B7869" w:rsidRDefault="008B7869">
      <w:pPr>
        <w:spacing w:line="20" w:lineRule="exact"/>
      </w:pPr>
    </w:p>
  </w:endnote>
  <w:endnote w:type="continuationSeparator" w:id="0">
    <w:p w14:paraId="48CCC557" w14:textId="77777777" w:rsidR="008B7869" w:rsidRDefault="008B7869">
      <w:r>
        <w:t xml:space="preserve"> </w:t>
      </w:r>
    </w:p>
  </w:endnote>
  <w:endnote w:type="continuationNotice" w:id="1">
    <w:p w14:paraId="1F5A6977" w14:textId="77777777" w:rsidR="008B7869" w:rsidRDefault="008B78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6DB52926"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 Description –</w:t>
    </w:r>
    <w:r w:rsidR="00634141">
      <w:rPr>
        <w:rFonts w:ascii="Arial" w:hAnsi="Arial" w:cs="Arial"/>
        <w:sz w:val="16"/>
      </w:rPr>
      <w:t xml:space="preserve"> Residential Support Officer - October</w:t>
    </w:r>
    <w:r w:rsidR="006E4798">
      <w:rPr>
        <w:rFonts w:ascii="Arial" w:hAnsi="Arial" w:cs="Arial"/>
        <w:sz w:val="16"/>
      </w:rPr>
      <w:t xml:space="preserve"> 2022</w:t>
    </w:r>
    <w:r w:rsidR="00EE2EE2">
      <w:rPr>
        <w:rFonts w:ascii="Arial" w:hAnsi="Arial" w:cs="Arial"/>
        <w:sz w:val="16"/>
      </w:rPr>
      <w:t xml:space="preserve">                           </w:t>
    </w:r>
    <w:bookmarkStart w:id="2" w:name="_Hlk86409403"/>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164C" w14:textId="77777777" w:rsidR="008B7869" w:rsidRDefault="008B7869">
      <w:r>
        <w:separator/>
      </w:r>
    </w:p>
  </w:footnote>
  <w:footnote w:type="continuationSeparator" w:id="0">
    <w:p w14:paraId="703B88DD" w14:textId="77777777" w:rsidR="008B7869" w:rsidRDefault="008B7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30D0896"/>
    <w:multiLevelType w:val="hybridMultilevel"/>
    <w:tmpl w:val="10A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9161AD4"/>
    <w:multiLevelType w:val="hybridMultilevel"/>
    <w:tmpl w:val="D35C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5"/>
  </w:num>
  <w:num w:numId="5">
    <w:abstractNumId w:val="16"/>
  </w:num>
  <w:num w:numId="6">
    <w:abstractNumId w:val="10"/>
  </w:num>
  <w:num w:numId="7">
    <w:abstractNumId w:val="11"/>
  </w:num>
  <w:num w:numId="8">
    <w:abstractNumId w:val="12"/>
  </w:num>
  <w:num w:numId="9">
    <w:abstractNumId w:val="15"/>
  </w:num>
  <w:num w:numId="10">
    <w:abstractNumId w:val="18"/>
  </w:num>
  <w:num w:numId="11">
    <w:abstractNumId w:val="8"/>
  </w:num>
  <w:num w:numId="12">
    <w:abstractNumId w:val="13"/>
  </w:num>
  <w:num w:numId="13">
    <w:abstractNumId w:val="7"/>
  </w:num>
  <w:num w:numId="14">
    <w:abstractNumId w:val="8"/>
  </w:num>
  <w:num w:numId="15">
    <w:abstractNumId w:val="9"/>
  </w:num>
  <w:num w:numId="16">
    <w:abstractNumId w:val="0"/>
  </w:num>
  <w:num w:numId="17">
    <w:abstractNumId w:val="3"/>
  </w:num>
  <w:num w:numId="18">
    <w:abstractNumId w:val="14"/>
  </w:num>
  <w:num w:numId="19">
    <w:abstractNumId w:val="19"/>
  </w:num>
  <w:num w:numId="20">
    <w:abstractNumId w:val="17"/>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tley, Lisa Lenton">
    <w15:presenceInfo w15:providerId="AD" w15:userId="S-1-5-21-2501611940-3854008110-3811185246-108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6924"/>
    <w:rsid w:val="005E7ADE"/>
    <w:rsid w:val="005F342B"/>
    <w:rsid w:val="006040EB"/>
    <w:rsid w:val="006127A6"/>
    <w:rsid w:val="00634141"/>
    <w:rsid w:val="006441DF"/>
    <w:rsid w:val="00645161"/>
    <w:rsid w:val="00647278"/>
    <w:rsid w:val="00657277"/>
    <w:rsid w:val="00670A8A"/>
    <w:rsid w:val="00677E9C"/>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670"/>
    <w:rsid w:val="007A1824"/>
    <w:rsid w:val="007C11A1"/>
    <w:rsid w:val="007C1E4C"/>
    <w:rsid w:val="007C46A4"/>
    <w:rsid w:val="007D45F7"/>
    <w:rsid w:val="007D59DD"/>
    <w:rsid w:val="007E40A3"/>
    <w:rsid w:val="007E5019"/>
    <w:rsid w:val="008061F8"/>
    <w:rsid w:val="0082191B"/>
    <w:rsid w:val="0083243A"/>
    <w:rsid w:val="008324FA"/>
    <w:rsid w:val="008417CF"/>
    <w:rsid w:val="008433AD"/>
    <w:rsid w:val="008465C3"/>
    <w:rsid w:val="008472CF"/>
    <w:rsid w:val="00873442"/>
    <w:rsid w:val="0089298F"/>
    <w:rsid w:val="00893449"/>
    <w:rsid w:val="008935CE"/>
    <w:rsid w:val="00893852"/>
    <w:rsid w:val="008A6B0B"/>
    <w:rsid w:val="008B3A91"/>
    <w:rsid w:val="008B7869"/>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66073"/>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37F8"/>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116C"/>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5</TotalTime>
  <Pages>8</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3</cp:revision>
  <cp:lastPrinted>2010-06-11T22:03:00Z</cp:lastPrinted>
  <dcterms:created xsi:type="dcterms:W3CDTF">2022-10-17T13:01:00Z</dcterms:created>
  <dcterms:modified xsi:type="dcterms:W3CDTF">2022-10-17T13:06:00Z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