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6267F5" w14:paraId="537F1D85" w14:textId="77777777">
        <w:trPr>
          <w:tblCellSpacing w:w="15" w:type="dxa"/>
        </w:trPr>
        <w:tc>
          <w:tcPr>
            <w:tcW w:w="5000" w:type="pct"/>
            <w:gridSpan w:val="7"/>
            <w:shd w:val="clear" w:color="auto" w:fill="FFF67D"/>
            <w:vAlign w:val="center"/>
            <w:hideMark/>
          </w:tcPr>
          <w:p w14:paraId="1521F9F6" w14:textId="77777777" w:rsidR="006267F5" w:rsidRDefault="0004050B">
            <w:pPr>
              <w:jc w:val="center"/>
              <w:rPr>
                <w:rFonts w:eastAsia="Times New Roman"/>
                <w:color w:val="000000"/>
              </w:rPr>
            </w:pPr>
            <w:r>
              <w:rPr>
                <w:rFonts w:eastAsia="Times New Roman"/>
                <w:b/>
                <w:bCs/>
                <w:color w:val="000000"/>
              </w:rPr>
              <w:t>MINUTES</w:t>
            </w:r>
          </w:p>
        </w:tc>
      </w:tr>
      <w:tr w:rsidR="006267F5" w14:paraId="5EF350EA" w14:textId="77777777">
        <w:trPr>
          <w:tblCellSpacing w:w="15" w:type="dxa"/>
        </w:trPr>
        <w:tc>
          <w:tcPr>
            <w:tcW w:w="5000" w:type="pct"/>
            <w:gridSpan w:val="7"/>
            <w:tcBorders>
              <w:bottom w:val="nil"/>
            </w:tcBorders>
            <w:shd w:val="clear" w:color="auto" w:fill="FFF67D"/>
            <w:vAlign w:val="center"/>
            <w:hideMark/>
          </w:tcPr>
          <w:p w14:paraId="4E9C5846" w14:textId="77777777" w:rsidR="006267F5" w:rsidRDefault="0004050B">
            <w:pPr>
              <w:rPr>
                <w:rFonts w:eastAsia="Times New Roman"/>
              </w:rPr>
            </w:pPr>
            <w:r>
              <w:rPr>
                <w:rFonts w:eastAsia="Times New Roman"/>
              </w:rPr>
              <w:t> </w:t>
            </w:r>
          </w:p>
        </w:tc>
      </w:tr>
      <w:tr w:rsidR="006267F5" w14:paraId="7BEBD4A4" w14:textId="77777777">
        <w:trPr>
          <w:tblCellSpacing w:w="15" w:type="dxa"/>
        </w:trPr>
        <w:tc>
          <w:tcPr>
            <w:tcW w:w="5000" w:type="pct"/>
            <w:gridSpan w:val="7"/>
            <w:shd w:val="clear" w:color="auto" w:fill="FFF67D"/>
            <w:hideMark/>
          </w:tcPr>
          <w:p w14:paraId="377418E5" w14:textId="77777777" w:rsidR="006267F5" w:rsidRDefault="0004050B">
            <w:pPr>
              <w:jc w:val="center"/>
              <w:rPr>
                <w:rFonts w:eastAsia="Times New Roman"/>
                <w:color w:val="000000"/>
              </w:rPr>
            </w:pPr>
            <w:r>
              <w:rPr>
                <w:rFonts w:eastAsia="Times New Roman"/>
                <w:i/>
                <w:iCs/>
                <w:color w:val="000000"/>
              </w:rPr>
              <w:t>Quality and Standards Committee No 60</w:t>
            </w:r>
          </w:p>
        </w:tc>
      </w:tr>
      <w:tr w:rsidR="006267F5" w14:paraId="1ECF4B4D" w14:textId="77777777">
        <w:trPr>
          <w:tblCellSpacing w:w="15" w:type="dxa"/>
        </w:trPr>
        <w:tc>
          <w:tcPr>
            <w:tcW w:w="5000" w:type="pct"/>
            <w:gridSpan w:val="7"/>
            <w:vAlign w:val="center"/>
            <w:hideMark/>
          </w:tcPr>
          <w:p w14:paraId="21499469" w14:textId="77777777" w:rsidR="006267F5" w:rsidRDefault="0004050B">
            <w:pPr>
              <w:rPr>
                <w:rFonts w:eastAsia="Times New Roman"/>
              </w:rPr>
            </w:pPr>
            <w:r>
              <w:rPr>
                <w:rFonts w:eastAsia="Times New Roman"/>
              </w:rPr>
              <w:t> </w:t>
            </w:r>
          </w:p>
        </w:tc>
      </w:tr>
      <w:tr w:rsidR="006267F5" w14:paraId="3D2C2D2A" w14:textId="77777777">
        <w:trPr>
          <w:tblCellSpacing w:w="15" w:type="dxa"/>
        </w:trPr>
        <w:tc>
          <w:tcPr>
            <w:tcW w:w="5000" w:type="pct"/>
            <w:gridSpan w:val="7"/>
            <w:vAlign w:val="center"/>
            <w:hideMark/>
          </w:tcPr>
          <w:p w14:paraId="11888392" w14:textId="77777777" w:rsidR="006267F5" w:rsidRDefault="0004050B">
            <w:pPr>
              <w:rPr>
                <w:rFonts w:eastAsia="Times New Roman"/>
              </w:rPr>
            </w:pPr>
            <w:r>
              <w:rPr>
                <w:rFonts w:eastAsia="Times New Roman"/>
              </w:rPr>
              <w:t> </w:t>
            </w:r>
          </w:p>
        </w:tc>
      </w:tr>
      <w:tr w:rsidR="006267F5" w14:paraId="4A37C483" w14:textId="77777777">
        <w:trPr>
          <w:tblCellSpacing w:w="15" w:type="dxa"/>
        </w:trPr>
        <w:tc>
          <w:tcPr>
            <w:tcW w:w="500" w:type="pct"/>
            <w:hideMark/>
          </w:tcPr>
          <w:p w14:paraId="62CD75C7" w14:textId="77777777" w:rsidR="006267F5" w:rsidRDefault="0004050B">
            <w:pPr>
              <w:jc w:val="right"/>
              <w:rPr>
                <w:rFonts w:eastAsia="Times New Roman"/>
              </w:rPr>
            </w:pPr>
            <w:r>
              <w:rPr>
                <w:rFonts w:eastAsia="Times New Roman"/>
              </w:rPr>
              <w:t>Date:</w:t>
            </w:r>
          </w:p>
        </w:tc>
        <w:tc>
          <w:tcPr>
            <w:tcW w:w="50" w:type="pct"/>
            <w:vAlign w:val="center"/>
            <w:hideMark/>
          </w:tcPr>
          <w:p w14:paraId="7F2C451B" w14:textId="77777777" w:rsidR="006267F5" w:rsidRDefault="0004050B">
            <w:pPr>
              <w:rPr>
                <w:rFonts w:eastAsia="Times New Roman"/>
              </w:rPr>
            </w:pPr>
            <w:r>
              <w:rPr>
                <w:rFonts w:eastAsia="Times New Roman"/>
              </w:rPr>
              <w:t> </w:t>
            </w:r>
          </w:p>
        </w:tc>
        <w:tc>
          <w:tcPr>
            <w:tcW w:w="1750" w:type="pct"/>
            <w:hideMark/>
          </w:tcPr>
          <w:p w14:paraId="606419A3" w14:textId="77777777" w:rsidR="006267F5" w:rsidRDefault="0004050B">
            <w:pPr>
              <w:rPr>
                <w:rFonts w:eastAsia="Times New Roman"/>
              </w:rPr>
            </w:pPr>
            <w:r>
              <w:rPr>
                <w:rFonts w:eastAsia="Times New Roman"/>
                <w:i/>
                <w:iCs/>
              </w:rPr>
              <w:t>16/11/2021 (Tuesday)</w:t>
            </w:r>
          </w:p>
        </w:tc>
        <w:tc>
          <w:tcPr>
            <w:tcW w:w="100" w:type="pct"/>
            <w:vAlign w:val="center"/>
            <w:hideMark/>
          </w:tcPr>
          <w:p w14:paraId="7B3873BA" w14:textId="77777777" w:rsidR="006267F5" w:rsidRDefault="0004050B">
            <w:pPr>
              <w:rPr>
                <w:rFonts w:eastAsia="Times New Roman"/>
              </w:rPr>
            </w:pPr>
            <w:r>
              <w:rPr>
                <w:rFonts w:eastAsia="Times New Roman"/>
              </w:rPr>
              <w:t> </w:t>
            </w:r>
          </w:p>
        </w:tc>
        <w:tc>
          <w:tcPr>
            <w:tcW w:w="500" w:type="pct"/>
            <w:hideMark/>
          </w:tcPr>
          <w:p w14:paraId="3FBCADE4" w14:textId="77777777" w:rsidR="006267F5" w:rsidRDefault="0004050B">
            <w:pPr>
              <w:jc w:val="right"/>
              <w:rPr>
                <w:rFonts w:eastAsia="Times New Roman"/>
              </w:rPr>
            </w:pPr>
            <w:r>
              <w:rPr>
                <w:rFonts w:eastAsia="Times New Roman"/>
              </w:rPr>
              <w:t>Time:</w:t>
            </w:r>
          </w:p>
        </w:tc>
        <w:tc>
          <w:tcPr>
            <w:tcW w:w="50" w:type="pct"/>
            <w:vAlign w:val="center"/>
            <w:hideMark/>
          </w:tcPr>
          <w:p w14:paraId="4467DF77" w14:textId="77777777" w:rsidR="006267F5" w:rsidRDefault="0004050B">
            <w:pPr>
              <w:rPr>
                <w:rFonts w:eastAsia="Times New Roman"/>
              </w:rPr>
            </w:pPr>
            <w:r>
              <w:rPr>
                <w:rFonts w:eastAsia="Times New Roman"/>
              </w:rPr>
              <w:t> </w:t>
            </w:r>
          </w:p>
        </w:tc>
        <w:tc>
          <w:tcPr>
            <w:tcW w:w="1750" w:type="pct"/>
            <w:hideMark/>
          </w:tcPr>
          <w:p w14:paraId="5FF4B7B0" w14:textId="77777777" w:rsidR="006267F5" w:rsidRDefault="0004050B">
            <w:pPr>
              <w:rPr>
                <w:rFonts w:eastAsia="Times New Roman"/>
              </w:rPr>
            </w:pPr>
            <w:r>
              <w:rPr>
                <w:rFonts w:eastAsia="Times New Roman"/>
                <w:i/>
                <w:iCs/>
              </w:rPr>
              <w:t>18:00–20:00</w:t>
            </w:r>
          </w:p>
        </w:tc>
      </w:tr>
      <w:tr w:rsidR="006267F5" w14:paraId="75444528" w14:textId="77777777">
        <w:trPr>
          <w:tblCellSpacing w:w="15" w:type="dxa"/>
        </w:trPr>
        <w:tc>
          <w:tcPr>
            <w:tcW w:w="5000" w:type="pct"/>
            <w:gridSpan w:val="7"/>
            <w:vAlign w:val="center"/>
            <w:hideMark/>
          </w:tcPr>
          <w:p w14:paraId="587AACCE" w14:textId="77777777" w:rsidR="006267F5" w:rsidRDefault="0004050B">
            <w:pPr>
              <w:rPr>
                <w:rFonts w:eastAsia="Times New Roman"/>
              </w:rPr>
            </w:pPr>
            <w:r>
              <w:rPr>
                <w:rFonts w:eastAsia="Times New Roman"/>
              </w:rPr>
              <w:t> </w:t>
            </w:r>
          </w:p>
        </w:tc>
      </w:tr>
      <w:tr w:rsidR="006267F5" w14:paraId="65436502" w14:textId="77777777">
        <w:trPr>
          <w:tblCellSpacing w:w="15" w:type="dxa"/>
        </w:trPr>
        <w:tc>
          <w:tcPr>
            <w:tcW w:w="500" w:type="pct"/>
            <w:hideMark/>
          </w:tcPr>
          <w:p w14:paraId="571E0611" w14:textId="77777777" w:rsidR="006267F5" w:rsidRDefault="0004050B">
            <w:pPr>
              <w:jc w:val="right"/>
              <w:rPr>
                <w:rFonts w:eastAsia="Times New Roman"/>
              </w:rPr>
            </w:pPr>
            <w:r>
              <w:rPr>
                <w:rFonts w:eastAsia="Times New Roman"/>
              </w:rPr>
              <w:t>Venue:</w:t>
            </w:r>
          </w:p>
        </w:tc>
        <w:tc>
          <w:tcPr>
            <w:tcW w:w="50" w:type="pct"/>
            <w:vAlign w:val="center"/>
            <w:hideMark/>
          </w:tcPr>
          <w:p w14:paraId="35DBA1CD" w14:textId="77777777" w:rsidR="006267F5" w:rsidRDefault="0004050B">
            <w:pPr>
              <w:rPr>
                <w:rFonts w:eastAsia="Times New Roman"/>
              </w:rPr>
            </w:pPr>
            <w:r>
              <w:rPr>
                <w:rFonts w:eastAsia="Times New Roman"/>
              </w:rPr>
              <w:t> </w:t>
            </w:r>
          </w:p>
        </w:tc>
        <w:tc>
          <w:tcPr>
            <w:tcW w:w="1750" w:type="pct"/>
            <w:hideMark/>
          </w:tcPr>
          <w:p w14:paraId="45DB1754" w14:textId="77777777" w:rsidR="006267F5" w:rsidRDefault="0004050B">
            <w:pPr>
              <w:rPr>
                <w:rFonts w:eastAsia="Times New Roman"/>
              </w:rPr>
            </w:pPr>
            <w:r>
              <w:rPr>
                <w:rFonts w:eastAsia="Times New Roman"/>
                <w:i/>
                <w:iCs/>
              </w:rPr>
              <w:t>Via Teams</w:t>
            </w:r>
          </w:p>
        </w:tc>
        <w:tc>
          <w:tcPr>
            <w:tcW w:w="100" w:type="pct"/>
            <w:vAlign w:val="center"/>
            <w:hideMark/>
          </w:tcPr>
          <w:p w14:paraId="011AD3E7" w14:textId="77777777" w:rsidR="006267F5" w:rsidRDefault="0004050B">
            <w:pPr>
              <w:rPr>
                <w:rFonts w:eastAsia="Times New Roman"/>
              </w:rPr>
            </w:pPr>
            <w:r>
              <w:rPr>
                <w:rFonts w:eastAsia="Times New Roman"/>
              </w:rPr>
              <w:t> </w:t>
            </w:r>
          </w:p>
        </w:tc>
        <w:tc>
          <w:tcPr>
            <w:tcW w:w="500" w:type="pct"/>
            <w:hideMark/>
          </w:tcPr>
          <w:p w14:paraId="7D3FE4FC" w14:textId="77777777" w:rsidR="006267F5" w:rsidRDefault="0004050B">
            <w:pPr>
              <w:jc w:val="right"/>
              <w:rPr>
                <w:rFonts w:eastAsia="Times New Roman"/>
              </w:rPr>
            </w:pPr>
            <w:r>
              <w:rPr>
                <w:rFonts w:eastAsia="Times New Roman"/>
              </w:rPr>
              <w:t>Committee:</w:t>
            </w:r>
          </w:p>
        </w:tc>
        <w:tc>
          <w:tcPr>
            <w:tcW w:w="50" w:type="pct"/>
            <w:vAlign w:val="center"/>
            <w:hideMark/>
          </w:tcPr>
          <w:p w14:paraId="17408DDD" w14:textId="77777777" w:rsidR="006267F5" w:rsidRDefault="0004050B">
            <w:pPr>
              <w:rPr>
                <w:rFonts w:eastAsia="Times New Roman"/>
              </w:rPr>
            </w:pPr>
            <w:r>
              <w:rPr>
                <w:rFonts w:eastAsia="Times New Roman"/>
              </w:rPr>
              <w:t> </w:t>
            </w:r>
          </w:p>
        </w:tc>
        <w:tc>
          <w:tcPr>
            <w:tcW w:w="1750" w:type="pct"/>
            <w:hideMark/>
          </w:tcPr>
          <w:p w14:paraId="228F0F1C" w14:textId="77777777" w:rsidR="006267F5" w:rsidRDefault="0004050B">
            <w:pPr>
              <w:rPr>
                <w:rFonts w:eastAsia="Times New Roman"/>
              </w:rPr>
            </w:pPr>
            <w:r>
              <w:rPr>
                <w:rFonts w:eastAsia="Times New Roman"/>
                <w:i/>
                <w:iCs/>
              </w:rPr>
              <w:t>Quality and Standards</w:t>
            </w:r>
          </w:p>
        </w:tc>
      </w:tr>
      <w:tr w:rsidR="006267F5" w14:paraId="0563F52C" w14:textId="77777777">
        <w:trPr>
          <w:tblCellSpacing w:w="15" w:type="dxa"/>
        </w:trPr>
        <w:tc>
          <w:tcPr>
            <w:tcW w:w="5000" w:type="pct"/>
            <w:gridSpan w:val="7"/>
            <w:vAlign w:val="center"/>
            <w:hideMark/>
          </w:tcPr>
          <w:p w14:paraId="6586F4A3" w14:textId="77777777" w:rsidR="006267F5" w:rsidRDefault="0004050B">
            <w:pPr>
              <w:rPr>
                <w:rFonts w:eastAsia="Times New Roman"/>
              </w:rPr>
            </w:pPr>
            <w:r>
              <w:rPr>
                <w:rFonts w:eastAsia="Times New Roman"/>
              </w:rPr>
              <w:t> </w:t>
            </w:r>
          </w:p>
        </w:tc>
      </w:tr>
      <w:tr w:rsidR="006267F5" w14:paraId="720B69F0" w14:textId="77777777">
        <w:trPr>
          <w:tblCellSpacing w:w="15" w:type="dxa"/>
        </w:trPr>
        <w:tc>
          <w:tcPr>
            <w:tcW w:w="500" w:type="pct"/>
            <w:hideMark/>
          </w:tcPr>
          <w:p w14:paraId="66C1584C" w14:textId="77777777" w:rsidR="006267F5" w:rsidRDefault="0004050B">
            <w:pPr>
              <w:jc w:val="right"/>
              <w:rPr>
                <w:rFonts w:eastAsia="Times New Roman"/>
              </w:rPr>
            </w:pPr>
            <w:r>
              <w:rPr>
                <w:rFonts w:eastAsia="Times New Roman"/>
              </w:rPr>
              <w:t>Notes:</w:t>
            </w:r>
          </w:p>
        </w:tc>
        <w:tc>
          <w:tcPr>
            <w:tcW w:w="50" w:type="pct"/>
            <w:vAlign w:val="center"/>
            <w:hideMark/>
          </w:tcPr>
          <w:p w14:paraId="2265481C" w14:textId="77777777" w:rsidR="006267F5" w:rsidRDefault="0004050B">
            <w:pPr>
              <w:rPr>
                <w:rFonts w:eastAsia="Times New Roman"/>
              </w:rPr>
            </w:pPr>
            <w:r>
              <w:rPr>
                <w:rFonts w:eastAsia="Times New Roman"/>
              </w:rPr>
              <w:t> </w:t>
            </w:r>
          </w:p>
        </w:tc>
        <w:tc>
          <w:tcPr>
            <w:tcW w:w="2700" w:type="pct"/>
            <w:gridSpan w:val="5"/>
            <w:hideMark/>
          </w:tcPr>
          <w:p w14:paraId="228C0E40" w14:textId="77777777" w:rsidR="006267F5" w:rsidRDefault="0004050B">
            <w:pPr>
              <w:rPr>
                <w:rFonts w:eastAsia="Times New Roman"/>
              </w:rPr>
            </w:pPr>
            <w:r>
              <w:rPr>
                <w:rFonts w:eastAsia="Times New Roman"/>
                <w:i/>
                <w:iCs/>
              </w:rPr>
              <w:t>The meeting will be held via video conference.</w:t>
            </w:r>
          </w:p>
        </w:tc>
      </w:tr>
      <w:tr w:rsidR="006267F5" w14:paraId="0FC7B18B" w14:textId="77777777">
        <w:trPr>
          <w:tblCellSpacing w:w="15" w:type="dxa"/>
        </w:trPr>
        <w:tc>
          <w:tcPr>
            <w:tcW w:w="5000" w:type="pct"/>
            <w:gridSpan w:val="7"/>
            <w:vAlign w:val="center"/>
            <w:hideMark/>
          </w:tcPr>
          <w:p w14:paraId="3AEC2156" w14:textId="77777777" w:rsidR="006267F5" w:rsidRDefault="0004050B">
            <w:pPr>
              <w:rPr>
                <w:rFonts w:eastAsia="Times New Roman"/>
              </w:rPr>
            </w:pPr>
            <w:r>
              <w:rPr>
                <w:rFonts w:eastAsia="Times New Roman"/>
              </w:rPr>
              <w:t> </w:t>
            </w:r>
          </w:p>
        </w:tc>
      </w:tr>
      <w:tr w:rsidR="006267F5" w14:paraId="515700D3" w14:textId="77777777">
        <w:trPr>
          <w:tblCellSpacing w:w="15" w:type="dxa"/>
        </w:trPr>
        <w:tc>
          <w:tcPr>
            <w:tcW w:w="5000" w:type="pct"/>
            <w:gridSpan w:val="7"/>
            <w:vAlign w:val="center"/>
            <w:hideMark/>
          </w:tcPr>
          <w:p w14:paraId="7AF2D80A" w14:textId="77777777" w:rsidR="006267F5" w:rsidRDefault="0004050B">
            <w:pPr>
              <w:rPr>
                <w:rFonts w:eastAsia="Times New Roman"/>
              </w:rPr>
            </w:pPr>
            <w:r>
              <w:rPr>
                <w:rFonts w:eastAsia="Times New Roman"/>
              </w:rPr>
              <w:t> </w:t>
            </w:r>
          </w:p>
        </w:tc>
      </w:tr>
      <w:tr w:rsidR="006267F5" w14:paraId="1A7D02E5" w14:textId="77777777">
        <w:trPr>
          <w:tblCellSpacing w:w="15" w:type="dxa"/>
        </w:trPr>
        <w:tc>
          <w:tcPr>
            <w:tcW w:w="500" w:type="pct"/>
            <w:hideMark/>
          </w:tcPr>
          <w:p w14:paraId="11C78EF9" w14:textId="77777777" w:rsidR="006267F5" w:rsidRDefault="0004050B">
            <w:pPr>
              <w:jc w:val="right"/>
              <w:rPr>
                <w:rFonts w:eastAsia="Times New Roman"/>
              </w:rPr>
            </w:pPr>
            <w:r>
              <w:rPr>
                <w:rFonts w:eastAsia="Times New Roman"/>
              </w:rPr>
              <w:t>Present:</w:t>
            </w:r>
          </w:p>
        </w:tc>
        <w:tc>
          <w:tcPr>
            <w:tcW w:w="50" w:type="pct"/>
            <w:vAlign w:val="center"/>
            <w:hideMark/>
          </w:tcPr>
          <w:p w14:paraId="2FC4A4A6" w14:textId="77777777" w:rsidR="006267F5" w:rsidRDefault="0004050B">
            <w:pPr>
              <w:rPr>
                <w:rFonts w:eastAsia="Times New Roman"/>
              </w:rPr>
            </w:pPr>
            <w:r>
              <w:rPr>
                <w:rFonts w:eastAsia="Times New Roman"/>
              </w:rPr>
              <w:t> </w:t>
            </w:r>
          </w:p>
        </w:tc>
        <w:tc>
          <w:tcPr>
            <w:tcW w:w="2700" w:type="pct"/>
            <w:gridSpan w:val="5"/>
            <w:hideMark/>
          </w:tcPr>
          <w:p w14:paraId="25ED4501" w14:textId="77777777" w:rsidR="006267F5" w:rsidRDefault="0004050B">
            <w:pPr>
              <w:rPr>
                <w:rFonts w:eastAsia="Times New Roman"/>
              </w:rPr>
            </w:pPr>
            <w:r>
              <w:rPr>
                <w:rFonts w:eastAsia="Times New Roman"/>
                <w:i/>
                <w:iCs/>
              </w:rPr>
              <w:t xml:space="preserve">Alison Robinson (Principal), Allan Foster, Allison Jones, Barbara </w:t>
            </w:r>
            <w:proofErr w:type="spellStart"/>
            <w:r>
              <w:rPr>
                <w:rFonts w:eastAsia="Times New Roman"/>
                <w:i/>
                <w:iCs/>
              </w:rPr>
              <w:t>Godby</w:t>
            </w:r>
            <w:proofErr w:type="spellEnd"/>
            <w:r>
              <w:rPr>
                <w:rFonts w:eastAsia="Times New Roman"/>
                <w:i/>
                <w:iCs/>
              </w:rPr>
              <w:t>, Bryony-Grace Clark, Jane Booker, Kevin Burke and Louise Bell</w:t>
            </w:r>
          </w:p>
        </w:tc>
      </w:tr>
      <w:tr w:rsidR="006267F5" w14:paraId="0AFD7197" w14:textId="77777777">
        <w:trPr>
          <w:tblCellSpacing w:w="15" w:type="dxa"/>
        </w:trPr>
        <w:tc>
          <w:tcPr>
            <w:tcW w:w="5000" w:type="pct"/>
            <w:gridSpan w:val="7"/>
            <w:vAlign w:val="center"/>
            <w:hideMark/>
          </w:tcPr>
          <w:p w14:paraId="48E4C243" w14:textId="77777777" w:rsidR="006267F5" w:rsidRDefault="0004050B">
            <w:pPr>
              <w:rPr>
                <w:rFonts w:eastAsia="Times New Roman"/>
              </w:rPr>
            </w:pPr>
            <w:r>
              <w:rPr>
                <w:rFonts w:eastAsia="Times New Roman"/>
              </w:rPr>
              <w:t> </w:t>
            </w:r>
          </w:p>
        </w:tc>
      </w:tr>
      <w:tr w:rsidR="006267F5" w14:paraId="6B8C98D2" w14:textId="77777777">
        <w:trPr>
          <w:tblCellSpacing w:w="15" w:type="dxa"/>
        </w:trPr>
        <w:tc>
          <w:tcPr>
            <w:tcW w:w="500" w:type="pct"/>
            <w:hideMark/>
          </w:tcPr>
          <w:p w14:paraId="37FB5AE3" w14:textId="77777777" w:rsidR="006267F5" w:rsidRDefault="0004050B">
            <w:pPr>
              <w:jc w:val="right"/>
              <w:rPr>
                <w:rFonts w:eastAsia="Times New Roman"/>
              </w:rPr>
            </w:pPr>
            <w:r>
              <w:rPr>
                <w:rFonts w:eastAsia="Times New Roman"/>
              </w:rPr>
              <w:t>Attending:</w:t>
            </w:r>
          </w:p>
        </w:tc>
        <w:tc>
          <w:tcPr>
            <w:tcW w:w="50" w:type="pct"/>
            <w:vAlign w:val="center"/>
            <w:hideMark/>
          </w:tcPr>
          <w:p w14:paraId="40DA96AC" w14:textId="77777777" w:rsidR="006267F5" w:rsidRDefault="0004050B">
            <w:pPr>
              <w:rPr>
                <w:rFonts w:eastAsia="Times New Roman"/>
              </w:rPr>
            </w:pPr>
            <w:r>
              <w:rPr>
                <w:rFonts w:eastAsia="Times New Roman"/>
              </w:rPr>
              <w:t> </w:t>
            </w:r>
          </w:p>
        </w:tc>
        <w:tc>
          <w:tcPr>
            <w:tcW w:w="2700" w:type="pct"/>
            <w:gridSpan w:val="5"/>
            <w:hideMark/>
          </w:tcPr>
          <w:p w14:paraId="1CD32704" w14:textId="77777777" w:rsidR="006267F5" w:rsidRDefault="0004050B">
            <w:pPr>
              <w:rPr>
                <w:rFonts w:eastAsia="Times New Roman"/>
              </w:rPr>
            </w:pPr>
            <w:r>
              <w:rPr>
                <w:rFonts w:eastAsia="Times New Roman"/>
                <w:i/>
                <w:iCs/>
              </w:rPr>
              <w:t xml:space="preserve">Helen Eaton, Lisa Hartley, Paul McGrail, Paul Thompson, Steven Downham-Clarke (Vice Principal), Sue Keenan and </w:t>
            </w:r>
            <w:proofErr w:type="spellStart"/>
            <w:r>
              <w:rPr>
                <w:rFonts w:eastAsia="Times New Roman"/>
                <w:i/>
                <w:iCs/>
              </w:rPr>
              <w:t>Zulakha</w:t>
            </w:r>
            <w:proofErr w:type="spellEnd"/>
            <w:r>
              <w:rPr>
                <w:rFonts w:eastAsia="Times New Roman"/>
                <w:i/>
                <w:iCs/>
              </w:rPr>
              <w:t xml:space="preserve"> Desai</w:t>
            </w:r>
          </w:p>
        </w:tc>
      </w:tr>
      <w:tr w:rsidR="006267F5" w14:paraId="36FB02D1" w14:textId="77777777">
        <w:trPr>
          <w:tblCellSpacing w:w="15" w:type="dxa"/>
        </w:trPr>
        <w:tc>
          <w:tcPr>
            <w:tcW w:w="5000" w:type="pct"/>
            <w:gridSpan w:val="7"/>
            <w:vAlign w:val="center"/>
            <w:hideMark/>
          </w:tcPr>
          <w:p w14:paraId="0BCF9E5D" w14:textId="77777777" w:rsidR="006267F5" w:rsidRDefault="0004050B">
            <w:pPr>
              <w:rPr>
                <w:rFonts w:eastAsia="Times New Roman"/>
              </w:rPr>
            </w:pPr>
            <w:r>
              <w:rPr>
                <w:rFonts w:eastAsia="Times New Roman"/>
              </w:rPr>
              <w:t> </w:t>
            </w:r>
          </w:p>
        </w:tc>
      </w:tr>
      <w:tr w:rsidR="006267F5" w14:paraId="5BD879AA" w14:textId="77777777">
        <w:trPr>
          <w:tblCellSpacing w:w="15" w:type="dxa"/>
        </w:trPr>
        <w:tc>
          <w:tcPr>
            <w:tcW w:w="500" w:type="pct"/>
            <w:hideMark/>
          </w:tcPr>
          <w:p w14:paraId="56A7EC22" w14:textId="77777777" w:rsidR="006267F5" w:rsidRDefault="0004050B">
            <w:pPr>
              <w:jc w:val="right"/>
              <w:rPr>
                <w:rFonts w:eastAsia="Times New Roman"/>
              </w:rPr>
            </w:pPr>
            <w:r>
              <w:rPr>
                <w:rFonts w:eastAsia="Times New Roman"/>
              </w:rPr>
              <w:t>Clerks:</w:t>
            </w:r>
          </w:p>
        </w:tc>
        <w:tc>
          <w:tcPr>
            <w:tcW w:w="50" w:type="pct"/>
            <w:vAlign w:val="center"/>
            <w:hideMark/>
          </w:tcPr>
          <w:p w14:paraId="031AB6E3" w14:textId="77777777" w:rsidR="006267F5" w:rsidRDefault="0004050B">
            <w:pPr>
              <w:rPr>
                <w:rFonts w:eastAsia="Times New Roman"/>
              </w:rPr>
            </w:pPr>
            <w:r>
              <w:rPr>
                <w:rFonts w:eastAsia="Times New Roman"/>
              </w:rPr>
              <w:t> </w:t>
            </w:r>
          </w:p>
        </w:tc>
        <w:tc>
          <w:tcPr>
            <w:tcW w:w="2700" w:type="pct"/>
            <w:gridSpan w:val="5"/>
            <w:hideMark/>
          </w:tcPr>
          <w:p w14:paraId="32E6D079" w14:textId="77777777" w:rsidR="006267F5" w:rsidRDefault="0004050B">
            <w:pPr>
              <w:rPr>
                <w:rFonts w:eastAsia="Times New Roman"/>
              </w:rPr>
            </w:pPr>
            <w:r>
              <w:rPr>
                <w:rFonts w:eastAsia="Times New Roman"/>
                <w:i/>
                <w:iCs/>
              </w:rPr>
              <w:t>Ron Matthews (Clerk)</w:t>
            </w:r>
          </w:p>
        </w:tc>
      </w:tr>
      <w:tr w:rsidR="006267F5" w14:paraId="60264ACD" w14:textId="77777777">
        <w:trPr>
          <w:tblCellSpacing w:w="15" w:type="dxa"/>
        </w:trPr>
        <w:tc>
          <w:tcPr>
            <w:tcW w:w="5000" w:type="pct"/>
            <w:gridSpan w:val="7"/>
            <w:vAlign w:val="center"/>
            <w:hideMark/>
          </w:tcPr>
          <w:p w14:paraId="1AC05915" w14:textId="77777777" w:rsidR="006267F5" w:rsidRDefault="0004050B">
            <w:pPr>
              <w:rPr>
                <w:rFonts w:eastAsia="Times New Roman"/>
              </w:rPr>
            </w:pPr>
            <w:r>
              <w:rPr>
                <w:rFonts w:eastAsia="Times New Roman"/>
              </w:rPr>
              <w:t> </w:t>
            </w:r>
          </w:p>
        </w:tc>
      </w:tr>
    </w:tbl>
    <w:p w14:paraId="381081F3" w14:textId="77777777" w:rsidR="006267F5" w:rsidRDefault="006267F5">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6267F5" w14:paraId="3E5E37CA" w14:textId="77777777">
        <w:trPr>
          <w:tblCellSpacing w:w="15" w:type="dxa"/>
        </w:trPr>
        <w:tc>
          <w:tcPr>
            <w:tcW w:w="5000" w:type="pct"/>
            <w:gridSpan w:val="2"/>
            <w:vAlign w:val="center"/>
            <w:hideMark/>
          </w:tcPr>
          <w:p w14:paraId="6C561B32" w14:textId="77777777" w:rsidR="006267F5" w:rsidRDefault="0004050B">
            <w:pPr>
              <w:jc w:val="center"/>
              <w:rPr>
                <w:rFonts w:eastAsia="Times New Roman"/>
              </w:rPr>
            </w:pPr>
            <w:r>
              <w:rPr>
                <w:rFonts w:eastAsia="Times New Roman"/>
                <w:b/>
                <w:bCs/>
                <w:i/>
                <w:iCs/>
              </w:rPr>
              <w:t>Public</w:t>
            </w:r>
            <w:r>
              <w:rPr>
                <w:rFonts w:eastAsia="Times New Roman"/>
                <w:b/>
                <w:bCs/>
              </w:rPr>
              <w:t xml:space="preserve"> Minutes</w:t>
            </w:r>
          </w:p>
        </w:tc>
      </w:tr>
      <w:tr w:rsidR="006267F5" w14:paraId="6CEB7109" w14:textId="77777777">
        <w:trPr>
          <w:tblCellSpacing w:w="15" w:type="dxa"/>
        </w:trPr>
        <w:tc>
          <w:tcPr>
            <w:tcW w:w="5000" w:type="pct"/>
            <w:gridSpan w:val="2"/>
            <w:vAlign w:val="center"/>
            <w:hideMark/>
          </w:tcPr>
          <w:p w14:paraId="3F8F0624" w14:textId="77777777" w:rsidR="006267F5" w:rsidRDefault="0004050B">
            <w:pPr>
              <w:rPr>
                <w:rFonts w:eastAsia="Times New Roman"/>
              </w:rPr>
            </w:pPr>
            <w:r>
              <w:rPr>
                <w:rFonts w:eastAsia="Times New Roman"/>
              </w:rPr>
              <w:t> </w:t>
            </w:r>
          </w:p>
        </w:tc>
      </w:tr>
      <w:tr w:rsidR="006267F5" w14:paraId="62F70F36" w14:textId="77777777">
        <w:trPr>
          <w:tblCellSpacing w:w="15" w:type="dxa"/>
        </w:trPr>
        <w:tc>
          <w:tcPr>
            <w:tcW w:w="1000" w:type="pct"/>
            <w:hideMark/>
          </w:tcPr>
          <w:p w14:paraId="1F5C5DEF" w14:textId="77777777" w:rsidR="006267F5" w:rsidRDefault="0004050B">
            <w:pPr>
              <w:rPr>
                <w:rFonts w:eastAsia="Times New Roman"/>
              </w:rPr>
            </w:pPr>
            <w:r>
              <w:rPr>
                <w:rFonts w:eastAsia="Times New Roman"/>
              </w:rPr>
              <w:t>Item number:</w:t>
            </w:r>
          </w:p>
        </w:tc>
        <w:tc>
          <w:tcPr>
            <w:tcW w:w="4000" w:type="pct"/>
            <w:hideMark/>
          </w:tcPr>
          <w:p w14:paraId="358C5073" w14:textId="77777777" w:rsidR="006267F5" w:rsidRDefault="0004050B">
            <w:pPr>
              <w:rPr>
                <w:rFonts w:eastAsia="Times New Roman"/>
              </w:rPr>
            </w:pPr>
            <w:r>
              <w:rPr>
                <w:rFonts w:eastAsia="Times New Roman"/>
              </w:rPr>
              <w:t>Item description:</w:t>
            </w:r>
          </w:p>
        </w:tc>
      </w:tr>
      <w:tr w:rsidR="006267F5" w14:paraId="697CBB0F" w14:textId="77777777">
        <w:trPr>
          <w:tblCellSpacing w:w="15" w:type="dxa"/>
        </w:trPr>
        <w:tc>
          <w:tcPr>
            <w:tcW w:w="1000" w:type="pct"/>
            <w:hideMark/>
          </w:tcPr>
          <w:p w14:paraId="3B0F76BD" w14:textId="77777777" w:rsidR="006267F5" w:rsidRDefault="0004050B">
            <w:pPr>
              <w:rPr>
                <w:rFonts w:eastAsia="Times New Roman"/>
              </w:rPr>
            </w:pPr>
            <w:r>
              <w:rPr>
                <w:rFonts w:eastAsia="Times New Roman"/>
              </w:rPr>
              <w:t>(and category)</w:t>
            </w:r>
          </w:p>
        </w:tc>
        <w:tc>
          <w:tcPr>
            <w:tcW w:w="4000" w:type="pct"/>
            <w:hideMark/>
          </w:tcPr>
          <w:p w14:paraId="5B4B0E9E" w14:textId="77777777" w:rsidR="006267F5" w:rsidRDefault="0004050B">
            <w:pPr>
              <w:rPr>
                <w:rFonts w:eastAsia="Times New Roman"/>
              </w:rPr>
            </w:pPr>
            <w:r>
              <w:rPr>
                <w:rFonts w:eastAsia="Times New Roman"/>
              </w:rPr>
              <w:t> </w:t>
            </w:r>
          </w:p>
        </w:tc>
      </w:tr>
      <w:tr w:rsidR="006267F5" w14:paraId="1BBDAB41" w14:textId="77777777">
        <w:trPr>
          <w:tblCellSpacing w:w="15" w:type="dxa"/>
        </w:trPr>
        <w:tc>
          <w:tcPr>
            <w:tcW w:w="5000" w:type="pct"/>
            <w:gridSpan w:val="2"/>
            <w:vAlign w:val="center"/>
            <w:hideMark/>
          </w:tcPr>
          <w:p w14:paraId="71210B5C" w14:textId="77777777" w:rsidR="006267F5" w:rsidRDefault="0004050B">
            <w:pPr>
              <w:rPr>
                <w:rFonts w:eastAsia="Times New Roman"/>
              </w:rPr>
            </w:pPr>
            <w:r>
              <w:rPr>
                <w:rFonts w:eastAsia="Times New Roman"/>
              </w:rPr>
              <w:t> </w:t>
            </w:r>
          </w:p>
        </w:tc>
      </w:tr>
      <w:tr w:rsidR="006267F5" w14:paraId="62EAC121" w14:textId="77777777">
        <w:trPr>
          <w:tblCellSpacing w:w="15" w:type="dxa"/>
        </w:trPr>
        <w:tc>
          <w:tcPr>
            <w:tcW w:w="1000" w:type="pct"/>
            <w:hideMark/>
          </w:tcPr>
          <w:p w14:paraId="565FA691" w14:textId="77777777" w:rsidR="006267F5" w:rsidRDefault="0004050B">
            <w:pPr>
              <w:rPr>
                <w:rFonts w:eastAsia="Times New Roman"/>
              </w:rPr>
            </w:pPr>
            <w:r>
              <w:rPr>
                <w:rFonts w:eastAsia="Times New Roman"/>
                <w:b/>
                <w:bCs/>
              </w:rPr>
              <w:t>36.21</w:t>
            </w:r>
          </w:p>
        </w:tc>
        <w:tc>
          <w:tcPr>
            <w:tcW w:w="4000" w:type="pct"/>
            <w:hideMark/>
          </w:tcPr>
          <w:p w14:paraId="2E85ED3B" w14:textId="77777777" w:rsidR="006267F5" w:rsidRDefault="0004050B">
            <w:pPr>
              <w:rPr>
                <w:rFonts w:eastAsia="Times New Roman"/>
              </w:rPr>
            </w:pPr>
            <w:r>
              <w:rPr>
                <w:rFonts w:eastAsia="Times New Roman"/>
                <w:b/>
                <w:bCs/>
                <w:i/>
                <w:iCs/>
              </w:rPr>
              <w:t>Attendance of College Management Staff</w:t>
            </w:r>
          </w:p>
        </w:tc>
      </w:tr>
      <w:tr w:rsidR="006267F5" w14:paraId="4126EA86" w14:textId="77777777">
        <w:trPr>
          <w:tblCellSpacing w:w="15" w:type="dxa"/>
        </w:trPr>
        <w:tc>
          <w:tcPr>
            <w:tcW w:w="1000" w:type="pct"/>
            <w:hideMark/>
          </w:tcPr>
          <w:p w14:paraId="630000E1" w14:textId="77777777" w:rsidR="006267F5" w:rsidRDefault="0004050B">
            <w:pPr>
              <w:rPr>
                <w:rFonts w:eastAsia="Times New Roman"/>
              </w:rPr>
            </w:pPr>
            <w:r>
              <w:rPr>
                <w:rFonts w:eastAsia="Times New Roman"/>
                <w:b/>
                <w:bCs/>
                <w:i/>
                <w:iCs/>
              </w:rPr>
              <w:t>Decision</w:t>
            </w:r>
          </w:p>
        </w:tc>
        <w:tc>
          <w:tcPr>
            <w:tcW w:w="4000" w:type="pct"/>
            <w:hideMark/>
          </w:tcPr>
          <w:p w14:paraId="122E952D" w14:textId="77777777" w:rsidR="00FC3113" w:rsidRDefault="0004050B">
            <w:pPr>
              <w:rPr>
                <w:rFonts w:eastAsia="Times New Roman"/>
              </w:rPr>
            </w:pPr>
            <w:r>
              <w:rPr>
                <w:rFonts w:eastAsia="Times New Roman"/>
              </w:rPr>
              <w:t>Section 8.2 of the current Constitution and Terms of Reference for the Quality &amp; Standards Committee states:</w:t>
            </w:r>
            <w:r>
              <w:rPr>
                <w:rFonts w:eastAsia="Times New Roman"/>
              </w:rPr>
              <w:br w:type="page"/>
            </w:r>
            <w:r>
              <w:rPr>
                <w:rFonts w:eastAsia="Times New Roman"/>
              </w:rPr>
              <w:br w:type="page"/>
            </w:r>
          </w:p>
          <w:p w14:paraId="201DA63B" w14:textId="77777777" w:rsidR="00FC3113" w:rsidRDefault="00FC3113">
            <w:pPr>
              <w:rPr>
                <w:rFonts w:eastAsia="Times New Roman"/>
              </w:rPr>
            </w:pPr>
          </w:p>
          <w:p w14:paraId="2C7EF8D5" w14:textId="77777777" w:rsidR="00FC3113" w:rsidRDefault="0004050B">
            <w:pPr>
              <w:rPr>
                <w:rFonts w:eastAsia="Times New Roman"/>
                <w:i/>
                <w:iCs/>
              </w:rPr>
            </w:pPr>
            <w:r>
              <w:rPr>
                <w:rStyle w:val="Emphasis"/>
                <w:rFonts w:eastAsia="Times New Roman"/>
              </w:rPr>
              <w:t>“Consultants or members of staff may attend meetings by invitation in an advisory capacity.”</w:t>
            </w:r>
            <w:r>
              <w:rPr>
                <w:rFonts w:eastAsia="Times New Roman"/>
                <w:i/>
                <w:iCs/>
              </w:rPr>
              <w:br w:type="page"/>
            </w:r>
            <w:r>
              <w:rPr>
                <w:rFonts w:eastAsia="Times New Roman"/>
                <w:i/>
                <w:iCs/>
              </w:rPr>
              <w:br w:type="page"/>
            </w:r>
          </w:p>
          <w:p w14:paraId="1E1CBD3A" w14:textId="77777777" w:rsidR="00FC3113" w:rsidRDefault="00FC3113">
            <w:pPr>
              <w:rPr>
                <w:rFonts w:eastAsia="Times New Roman"/>
                <w:i/>
                <w:iCs/>
              </w:rPr>
            </w:pPr>
          </w:p>
          <w:p w14:paraId="4F94163D" w14:textId="77777777" w:rsidR="00FC3113" w:rsidRDefault="0004050B">
            <w:pPr>
              <w:rPr>
                <w:rFonts w:eastAsia="Times New Roman"/>
              </w:rPr>
            </w:pPr>
            <w:r>
              <w:rPr>
                <w:rFonts w:eastAsia="Times New Roman"/>
              </w:rPr>
              <w:t xml:space="preserve">Members were pleased to welcome the recently appointed Assistant Principal, </w:t>
            </w:r>
            <w:proofErr w:type="spellStart"/>
            <w:r>
              <w:rPr>
                <w:rFonts w:eastAsia="Times New Roman"/>
              </w:rPr>
              <w:t>Zulakha</w:t>
            </w:r>
            <w:proofErr w:type="spellEnd"/>
            <w:r>
              <w:rPr>
                <w:rFonts w:eastAsia="Times New Roman"/>
              </w:rPr>
              <w:t xml:space="preserve"> Desai - Higher Education, together with Assistant Principals Paul Thompson - FE, Paul McGrail - Apprenticeships and Skills, Helen Eaton - Partnerships &amp; Development, Sue Keenan - Director of Quality and Performance and Lisa Hartley - Director of Student Support &amp; Welfare, to present their reports.  </w:t>
            </w:r>
          </w:p>
          <w:p w14:paraId="7F25F687" w14:textId="77777777" w:rsidR="00FC3113" w:rsidRDefault="00FC3113">
            <w:pPr>
              <w:rPr>
                <w:rFonts w:eastAsia="Times New Roman"/>
              </w:rPr>
            </w:pPr>
          </w:p>
          <w:p w14:paraId="6E6F871C" w14:textId="77777777" w:rsidR="00FC3113" w:rsidRDefault="0004050B">
            <w:pPr>
              <w:rPr>
                <w:rFonts w:eastAsia="Times New Roman"/>
              </w:rPr>
            </w:pPr>
            <w:r>
              <w:rPr>
                <w:rFonts w:eastAsia="Times New Roman"/>
              </w:rPr>
              <w:t> </w:t>
            </w: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14:paraId="479F36EE" w14:textId="77777777" w:rsidR="00FC3113" w:rsidRDefault="00FC3113">
            <w:pPr>
              <w:rPr>
                <w:rFonts w:eastAsia="Times New Roman"/>
              </w:rPr>
            </w:pPr>
          </w:p>
          <w:p w14:paraId="420B28BE" w14:textId="77777777" w:rsidR="006267F5" w:rsidRDefault="0004050B">
            <w:pPr>
              <w:rPr>
                <w:rFonts w:eastAsia="Times New Roman"/>
              </w:rPr>
            </w:pPr>
            <w:r>
              <w:rPr>
                <w:rStyle w:val="Strong"/>
                <w:rFonts w:eastAsia="Times New Roman"/>
              </w:rPr>
              <w:t>That College Management staff attend the meeting.</w:t>
            </w:r>
            <w:r>
              <w:rPr>
                <w:rFonts w:eastAsia="Times New Roman"/>
                <w:b/>
                <w:bCs/>
              </w:rPr>
              <w:br w:type="page"/>
            </w:r>
            <w:r>
              <w:rPr>
                <w:rFonts w:eastAsia="Times New Roman"/>
                <w:b/>
                <w:bCs/>
              </w:rPr>
              <w:br w:type="page"/>
            </w:r>
          </w:p>
        </w:tc>
      </w:tr>
      <w:tr w:rsidR="006267F5" w14:paraId="504B008B" w14:textId="77777777">
        <w:trPr>
          <w:tblCellSpacing w:w="15" w:type="dxa"/>
        </w:trPr>
        <w:tc>
          <w:tcPr>
            <w:tcW w:w="5000" w:type="pct"/>
            <w:gridSpan w:val="2"/>
            <w:vAlign w:val="center"/>
            <w:hideMark/>
          </w:tcPr>
          <w:p w14:paraId="0CFFE6EE" w14:textId="77777777" w:rsidR="006267F5" w:rsidRDefault="0004050B">
            <w:pPr>
              <w:rPr>
                <w:rFonts w:eastAsia="Times New Roman"/>
              </w:rPr>
            </w:pPr>
            <w:r>
              <w:rPr>
                <w:rFonts w:eastAsia="Times New Roman"/>
              </w:rPr>
              <w:t> </w:t>
            </w:r>
          </w:p>
        </w:tc>
      </w:tr>
      <w:tr w:rsidR="006267F5" w14:paraId="31C17F0D" w14:textId="77777777">
        <w:trPr>
          <w:tblCellSpacing w:w="15" w:type="dxa"/>
        </w:trPr>
        <w:tc>
          <w:tcPr>
            <w:tcW w:w="1000" w:type="pct"/>
            <w:hideMark/>
          </w:tcPr>
          <w:p w14:paraId="6860A44B" w14:textId="77777777" w:rsidR="006267F5" w:rsidRDefault="0004050B">
            <w:pPr>
              <w:rPr>
                <w:rFonts w:eastAsia="Times New Roman"/>
              </w:rPr>
            </w:pPr>
            <w:r>
              <w:rPr>
                <w:rFonts w:eastAsia="Times New Roman"/>
                <w:b/>
                <w:bCs/>
              </w:rPr>
              <w:t>37.21</w:t>
            </w:r>
          </w:p>
        </w:tc>
        <w:tc>
          <w:tcPr>
            <w:tcW w:w="4000" w:type="pct"/>
            <w:hideMark/>
          </w:tcPr>
          <w:p w14:paraId="5E8BBC3E" w14:textId="77777777" w:rsidR="006267F5" w:rsidRDefault="0004050B">
            <w:pPr>
              <w:rPr>
                <w:rFonts w:eastAsia="Times New Roman"/>
              </w:rPr>
            </w:pPr>
            <w:r>
              <w:rPr>
                <w:rFonts w:eastAsia="Times New Roman"/>
                <w:b/>
                <w:bCs/>
                <w:i/>
                <w:iCs/>
              </w:rPr>
              <w:t>Apologies for Absence</w:t>
            </w:r>
          </w:p>
        </w:tc>
      </w:tr>
      <w:tr w:rsidR="006267F5" w14:paraId="6DD17D28" w14:textId="77777777">
        <w:trPr>
          <w:tblCellSpacing w:w="15" w:type="dxa"/>
        </w:trPr>
        <w:tc>
          <w:tcPr>
            <w:tcW w:w="1000" w:type="pct"/>
            <w:hideMark/>
          </w:tcPr>
          <w:p w14:paraId="6733D81B" w14:textId="77777777" w:rsidR="006267F5" w:rsidRDefault="0004050B">
            <w:pPr>
              <w:rPr>
                <w:rFonts w:eastAsia="Times New Roman"/>
              </w:rPr>
            </w:pPr>
            <w:r>
              <w:rPr>
                <w:rFonts w:eastAsia="Times New Roman"/>
                <w:b/>
                <w:bCs/>
                <w:i/>
                <w:iCs/>
              </w:rPr>
              <w:t>Record</w:t>
            </w:r>
          </w:p>
        </w:tc>
        <w:tc>
          <w:tcPr>
            <w:tcW w:w="4000" w:type="pct"/>
            <w:hideMark/>
          </w:tcPr>
          <w:p w14:paraId="4AF68177" w14:textId="77777777" w:rsidR="006267F5" w:rsidRDefault="0004050B">
            <w:pPr>
              <w:rPr>
                <w:rFonts w:eastAsia="Times New Roman"/>
              </w:rPr>
            </w:pPr>
            <w:r>
              <w:rPr>
                <w:rFonts w:eastAsia="Times New Roman"/>
              </w:rPr>
              <w:t xml:space="preserve">Apologies for absence had been received from Vice Principal Steven Downham-Clarke and Student Governor Bryony Clarke who were both attending the </w:t>
            </w:r>
            <w:proofErr w:type="spellStart"/>
            <w:r>
              <w:rPr>
                <w:rFonts w:eastAsia="Times New Roman"/>
              </w:rPr>
              <w:t>AoC</w:t>
            </w:r>
            <w:proofErr w:type="spellEnd"/>
            <w:r>
              <w:rPr>
                <w:rFonts w:eastAsia="Times New Roman"/>
              </w:rPr>
              <w:t xml:space="preserve"> Annual Conference.</w:t>
            </w:r>
            <w:r>
              <w:rPr>
                <w:rFonts w:eastAsia="Times New Roman"/>
              </w:rPr>
              <w:br w:type="page"/>
            </w:r>
            <w:r>
              <w:rPr>
                <w:rFonts w:eastAsia="Times New Roman"/>
              </w:rPr>
              <w:br w:type="page"/>
            </w:r>
          </w:p>
        </w:tc>
      </w:tr>
      <w:tr w:rsidR="006267F5" w14:paraId="667680D6" w14:textId="77777777">
        <w:trPr>
          <w:tblCellSpacing w:w="15" w:type="dxa"/>
        </w:trPr>
        <w:tc>
          <w:tcPr>
            <w:tcW w:w="5000" w:type="pct"/>
            <w:gridSpan w:val="2"/>
            <w:vAlign w:val="center"/>
            <w:hideMark/>
          </w:tcPr>
          <w:p w14:paraId="18BB59F3" w14:textId="77777777" w:rsidR="006267F5" w:rsidRDefault="0004050B">
            <w:pPr>
              <w:rPr>
                <w:rFonts w:eastAsia="Times New Roman"/>
              </w:rPr>
            </w:pPr>
            <w:r>
              <w:rPr>
                <w:rFonts w:eastAsia="Times New Roman"/>
              </w:rPr>
              <w:t> </w:t>
            </w:r>
          </w:p>
        </w:tc>
      </w:tr>
      <w:tr w:rsidR="006267F5" w14:paraId="6D422790" w14:textId="77777777">
        <w:trPr>
          <w:tblCellSpacing w:w="15" w:type="dxa"/>
        </w:trPr>
        <w:tc>
          <w:tcPr>
            <w:tcW w:w="1000" w:type="pct"/>
            <w:hideMark/>
          </w:tcPr>
          <w:p w14:paraId="6B398F78" w14:textId="77777777" w:rsidR="006267F5" w:rsidRDefault="0004050B">
            <w:pPr>
              <w:rPr>
                <w:rFonts w:eastAsia="Times New Roman"/>
              </w:rPr>
            </w:pPr>
            <w:r>
              <w:rPr>
                <w:rFonts w:eastAsia="Times New Roman"/>
                <w:b/>
                <w:bCs/>
              </w:rPr>
              <w:t>38.21</w:t>
            </w:r>
          </w:p>
        </w:tc>
        <w:tc>
          <w:tcPr>
            <w:tcW w:w="4000" w:type="pct"/>
            <w:hideMark/>
          </w:tcPr>
          <w:p w14:paraId="1A41E6DB" w14:textId="77777777" w:rsidR="006267F5" w:rsidRDefault="0004050B">
            <w:pPr>
              <w:rPr>
                <w:rFonts w:eastAsia="Times New Roman"/>
              </w:rPr>
            </w:pPr>
            <w:r>
              <w:rPr>
                <w:rFonts w:eastAsia="Times New Roman"/>
                <w:b/>
                <w:bCs/>
                <w:i/>
                <w:iCs/>
              </w:rPr>
              <w:t>Appointment of Chair and Vice-Chair for the Academic Year 2021/2022</w:t>
            </w:r>
          </w:p>
        </w:tc>
      </w:tr>
      <w:tr w:rsidR="006267F5" w14:paraId="496173C5" w14:textId="77777777">
        <w:trPr>
          <w:tblCellSpacing w:w="15" w:type="dxa"/>
        </w:trPr>
        <w:tc>
          <w:tcPr>
            <w:tcW w:w="1000" w:type="pct"/>
            <w:hideMark/>
          </w:tcPr>
          <w:p w14:paraId="1DF4AE82" w14:textId="77777777" w:rsidR="006267F5" w:rsidRDefault="0004050B">
            <w:pPr>
              <w:rPr>
                <w:rFonts w:eastAsia="Times New Roman"/>
              </w:rPr>
            </w:pPr>
            <w:r>
              <w:rPr>
                <w:rFonts w:eastAsia="Times New Roman"/>
                <w:b/>
                <w:bCs/>
                <w:i/>
                <w:iCs/>
              </w:rPr>
              <w:t>Decision</w:t>
            </w:r>
          </w:p>
        </w:tc>
        <w:tc>
          <w:tcPr>
            <w:tcW w:w="4000" w:type="pct"/>
            <w:hideMark/>
          </w:tcPr>
          <w:p w14:paraId="4ED779FB" w14:textId="77777777" w:rsidR="00FC3113" w:rsidRDefault="0004050B">
            <w:pPr>
              <w:rPr>
                <w:rFonts w:eastAsia="Times New Roman"/>
              </w:rPr>
            </w:pPr>
            <w:r>
              <w:rPr>
                <w:rFonts w:eastAsia="Times New Roman"/>
              </w:rPr>
              <w:t>Quality and Standards Committee asked for nominations for Chair and Vice Chair of the Committee for the academic year 2021/2022.</w:t>
            </w:r>
            <w:r>
              <w:rPr>
                <w:rFonts w:eastAsia="Times New Roman"/>
              </w:rPr>
              <w:br w:type="page"/>
            </w:r>
            <w:r>
              <w:rPr>
                <w:rFonts w:eastAsia="Times New Roman"/>
              </w:rPr>
              <w:br w:type="page"/>
              <w:t>Following due process it was:</w:t>
            </w:r>
            <w:r>
              <w:rPr>
                <w:rFonts w:eastAsia="Times New Roman"/>
              </w:rPr>
              <w:br w:type="page"/>
            </w:r>
            <w:r>
              <w:rPr>
                <w:rFonts w:eastAsia="Times New Roman"/>
              </w:rPr>
              <w:br w:type="page"/>
            </w:r>
          </w:p>
          <w:p w14:paraId="3B6F7A56" w14:textId="77777777" w:rsidR="00FC3113" w:rsidRDefault="00FC3113">
            <w:pPr>
              <w:rPr>
                <w:rFonts w:eastAsia="Times New Roman"/>
              </w:rPr>
            </w:pPr>
          </w:p>
          <w:p w14:paraId="3EB4FB27" w14:textId="77777777" w:rsidR="00FC3113" w:rsidRDefault="0004050B">
            <w:pPr>
              <w:rPr>
                <w:rFonts w:eastAsia="Times New Roman"/>
              </w:rPr>
            </w:pPr>
            <w:r>
              <w:rPr>
                <w:rStyle w:val="Strong"/>
                <w:rFonts w:eastAsia="Times New Roman"/>
              </w:rPr>
              <w:t>Resolved:</w:t>
            </w:r>
            <w:r>
              <w:rPr>
                <w:rFonts w:eastAsia="Times New Roman"/>
              </w:rPr>
              <w:br w:type="page"/>
            </w:r>
            <w:r>
              <w:rPr>
                <w:rFonts w:eastAsia="Times New Roman"/>
              </w:rPr>
              <w:br w:type="page"/>
            </w:r>
          </w:p>
          <w:p w14:paraId="4013CCB4" w14:textId="77777777" w:rsidR="00FC3113" w:rsidRDefault="00FC3113">
            <w:pPr>
              <w:rPr>
                <w:rFonts w:eastAsia="Times New Roman"/>
              </w:rPr>
            </w:pPr>
          </w:p>
          <w:p w14:paraId="52A0DE72" w14:textId="77777777" w:rsidR="00FC3113" w:rsidRDefault="0004050B">
            <w:pPr>
              <w:rPr>
                <w:rStyle w:val="Strong"/>
                <w:rFonts w:eastAsia="Times New Roman"/>
              </w:rPr>
            </w:pPr>
            <w:r>
              <w:rPr>
                <w:rStyle w:val="Strong"/>
                <w:rFonts w:eastAsia="Times New Roman"/>
              </w:rPr>
              <w:t xml:space="preserve">1. That Allison Jones be elected Chair of the Quality &amp; Standards </w:t>
            </w:r>
          </w:p>
          <w:p w14:paraId="00829914" w14:textId="77777777" w:rsidR="00FC3113" w:rsidRDefault="00FC3113">
            <w:pPr>
              <w:rPr>
                <w:rFonts w:eastAsia="Times New Roman"/>
                <w:b/>
                <w:bCs/>
              </w:rPr>
            </w:pPr>
            <w:r>
              <w:rPr>
                <w:rStyle w:val="Strong"/>
                <w:rFonts w:eastAsia="Times New Roman"/>
              </w:rPr>
              <w:t xml:space="preserve">    </w:t>
            </w:r>
            <w:r w:rsidR="0004050B">
              <w:rPr>
                <w:rStyle w:val="Strong"/>
                <w:rFonts w:eastAsia="Times New Roman"/>
              </w:rPr>
              <w:t>Committee for</w:t>
            </w:r>
            <w:r w:rsidR="0004050B">
              <w:rPr>
                <w:rFonts w:eastAsia="Times New Roman"/>
                <w:b/>
                <w:bCs/>
              </w:rPr>
              <w:br w:type="page"/>
            </w:r>
            <w:r>
              <w:rPr>
                <w:rFonts w:eastAsia="Times New Roman"/>
                <w:b/>
                <w:bCs/>
              </w:rPr>
              <w:t xml:space="preserve"> </w:t>
            </w:r>
            <w:r w:rsidR="0004050B">
              <w:rPr>
                <w:rStyle w:val="Strong"/>
                <w:rFonts w:eastAsia="Times New Roman"/>
              </w:rPr>
              <w:t>the academic year 2021/2022.</w:t>
            </w:r>
            <w:r w:rsidR="0004050B">
              <w:rPr>
                <w:rFonts w:eastAsia="Times New Roman"/>
                <w:b/>
                <w:bCs/>
              </w:rPr>
              <w:br w:type="page"/>
            </w:r>
            <w:r w:rsidR="0004050B">
              <w:rPr>
                <w:rFonts w:eastAsia="Times New Roman"/>
                <w:b/>
                <w:bCs/>
              </w:rPr>
              <w:br w:type="page"/>
            </w:r>
          </w:p>
          <w:p w14:paraId="2D3749B1" w14:textId="77777777" w:rsidR="00FC3113" w:rsidRDefault="00FC3113">
            <w:pPr>
              <w:rPr>
                <w:rFonts w:eastAsia="Times New Roman"/>
                <w:b/>
                <w:bCs/>
              </w:rPr>
            </w:pPr>
          </w:p>
          <w:p w14:paraId="3D12D256" w14:textId="77777777" w:rsidR="00FC3113" w:rsidRDefault="0004050B">
            <w:pPr>
              <w:rPr>
                <w:rStyle w:val="Strong"/>
                <w:rFonts w:eastAsia="Times New Roman"/>
              </w:rPr>
            </w:pPr>
            <w:r>
              <w:rPr>
                <w:rStyle w:val="Strong"/>
                <w:rFonts w:eastAsia="Times New Roman"/>
              </w:rPr>
              <w:t xml:space="preserve">2. That Barbara </w:t>
            </w:r>
            <w:proofErr w:type="spellStart"/>
            <w:r>
              <w:rPr>
                <w:rStyle w:val="Strong"/>
                <w:rFonts w:eastAsia="Times New Roman"/>
              </w:rPr>
              <w:t>Godby</w:t>
            </w:r>
            <w:proofErr w:type="spellEnd"/>
            <w:r>
              <w:rPr>
                <w:rStyle w:val="Strong"/>
                <w:rFonts w:eastAsia="Times New Roman"/>
              </w:rPr>
              <w:t xml:space="preserve"> be elected Vice Chair of Quality &amp; </w:t>
            </w:r>
          </w:p>
          <w:p w14:paraId="161BF3B7" w14:textId="77777777" w:rsidR="006267F5" w:rsidRDefault="00FC3113" w:rsidP="00FC3113">
            <w:pPr>
              <w:rPr>
                <w:rFonts w:eastAsia="Times New Roman"/>
              </w:rPr>
            </w:pPr>
            <w:r>
              <w:rPr>
                <w:rStyle w:val="Strong"/>
                <w:rFonts w:eastAsia="Times New Roman"/>
              </w:rPr>
              <w:t xml:space="preserve">    </w:t>
            </w:r>
            <w:r w:rsidR="0004050B">
              <w:rPr>
                <w:rStyle w:val="Strong"/>
                <w:rFonts w:eastAsia="Times New Roman"/>
              </w:rPr>
              <w:t>Standards Committee</w:t>
            </w:r>
            <w:r>
              <w:rPr>
                <w:rStyle w:val="Strong"/>
                <w:rFonts w:eastAsia="Times New Roman"/>
              </w:rPr>
              <w:t xml:space="preserve"> </w:t>
            </w:r>
            <w:r w:rsidR="0004050B">
              <w:rPr>
                <w:rStyle w:val="Strong"/>
                <w:rFonts w:eastAsia="Times New Roman"/>
              </w:rPr>
              <w:t>for the academic year 2021/2022.</w:t>
            </w:r>
            <w:r w:rsidR="0004050B">
              <w:rPr>
                <w:rFonts w:eastAsia="Times New Roman"/>
                <w:b/>
                <w:bCs/>
              </w:rPr>
              <w:br w:type="page"/>
            </w:r>
            <w:r w:rsidR="0004050B">
              <w:rPr>
                <w:rFonts w:eastAsia="Times New Roman"/>
                <w:b/>
                <w:bCs/>
              </w:rPr>
              <w:br w:type="page"/>
            </w:r>
          </w:p>
        </w:tc>
      </w:tr>
      <w:tr w:rsidR="006267F5" w14:paraId="1F24FF8B" w14:textId="77777777">
        <w:trPr>
          <w:tblCellSpacing w:w="15" w:type="dxa"/>
        </w:trPr>
        <w:tc>
          <w:tcPr>
            <w:tcW w:w="5000" w:type="pct"/>
            <w:gridSpan w:val="2"/>
            <w:vAlign w:val="center"/>
            <w:hideMark/>
          </w:tcPr>
          <w:p w14:paraId="3AA32090" w14:textId="77777777" w:rsidR="006267F5" w:rsidRDefault="0004050B">
            <w:pPr>
              <w:rPr>
                <w:rFonts w:eastAsia="Times New Roman"/>
              </w:rPr>
            </w:pPr>
            <w:r>
              <w:rPr>
                <w:rFonts w:eastAsia="Times New Roman"/>
              </w:rPr>
              <w:t> </w:t>
            </w:r>
          </w:p>
        </w:tc>
      </w:tr>
      <w:tr w:rsidR="006267F5" w14:paraId="5FF8E2D2" w14:textId="77777777">
        <w:trPr>
          <w:tblCellSpacing w:w="15" w:type="dxa"/>
        </w:trPr>
        <w:tc>
          <w:tcPr>
            <w:tcW w:w="1000" w:type="pct"/>
            <w:hideMark/>
          </w:tcPr>
          <w:p w14:paraId="696C390E" w14:textId="77777777" w:rsidR="006267F5" w:rsidRDefault="0004050B">
            <w:pPr>
              <w:rPr>
                <w:rFonts w:eastAsia="Times New Roman"/>
              </w:rPr>
            </w:pPr>
            <w:r>
              <w:rPr>
                <w:rFonts w:eastAsia="Times New Roman"/>
                <w:b/>
                <w:bCs/>
              </w:rPr>
              <w:t>39.21</w:t>
            </w:r>
          </w:p>
        </w:tc>
        <w:tc>
          <w:tcPr>
            <w:tcW w:w="4000" w:type="pct"/>
            <w:hideMark/>
          </w:tcPr>
          <w:p w14:paraId="77D5CBD0" w14:textId="77777777" w:rsidR="006267F5" w:rsidRDefault="0004050B">
            <w:pPr>
              <w:rPr>
                <w:rFonts w:eastAsia="Times New Roman"/>
              </w:rPr>
            </w:pPr>
            <w:r>
              <w:rPr>
                <w:rFonts w:eastAsia="Times New Roman"/>
                <w:b/>
                <w:bCs/>
                <w:i/>
                <w:iCs/>
              </w:rPr>
              <w:t>Minutes of Previous Meeting</w:t>
            </w:r>
          </w:p>
        </w:tc>
      </w:tr>
      <w:tr w:rsidR="006267F5" w14:paraId="6DAC25D3" w14:textId="77777777">
        <w:trPr>
          <w:tblCellSpacing w:w="15" w:type="dxa"/>
        </w:trPr>
        <w:tc>
          <w:tcPr>
            <w:tcW w:w="1000" w:type="pct"/>
            <w:hideMark/>
          </w:tcPr>
          <w:p w14:paraId="6A2280A8" w14:textId="77777777" w:rsidR="006267F5" w:rsidRDefault="0004050B">
            <w:pPr>
              <w:rPr>
                <w:rFonts w:eastAsia="Times New Roman"/>
              </w:rPr>
            </w:pPr>
            <w:r>
              <w:rPr>
                <w:rFonts w:eastAsia="Times New Roman"/>
                <w:b/>
                <w:bCs/>
                <w:i/>
                <w:iCs/>
              </w:rPr>
              <w:t>Decision</w:t>
            </w:r>
          </w:p>
        </w:tc>
        <w:tc>
          <w:tcPr>
            <w:tcW w:w="4000" w:type="pct"/>
            <w:hideMark/>
          </w:tcPr>
          <w:p w14:paraId="48AE9C3A" w14:textId="77777777" w:rsidR="006267F5" w:rsidRDefault="0004050B">
            <w:pPr>
              <w:rPr>
                <w:rFonts w:eastAsia="Times New Roman"/>
              </w:rPr>
            </w:pPr>
            <w:r>
              <w:rPr>
                <w:rFonts w:eastAsia="Times New Roman"/>
              </w:rPr>
              <w:t>The public minutes of meeting number 59 held on Tuesday 22 June 2021, published on the Extranet, were agreed and signed as a true and correct record of the meeting. </w:t>
            </w:r>
            <w:r>
              <w:rPr>
                <w:rFonts w:eastAsia="Times New Roman"/>
              </w:rPr>
              <w:br w:type="page"/>
            </w:r>
            <w:r>
              <w:rPr>
                <w:rFonts w:eastAsia="Times New Roman"/>
              </w:rPr>
              <w:br w:type="page"/>
            </w:r>
          </w:p>
        </w:tc>
      </w:tr>
      <w:tr w:rsidR="006267F5" w14:paraId="64B65FE4" w14:textId="77777777">
        <w:trPr>
          <w:tblCellSpacing w:w="15" w:type="dxa"/>
        </w:trPr>
        <w:tc>
          <w:tcPr>
            <w:tcW w:w="5000" w:type="pct"/>
            <w:gridSpan w:val="2"/>
            <w:vAlign w:val="center"/>
            <w:hideMark/>
          </w:tcPr>
          <w:p w14:paraId="0033F7CF" w14:textId="77777777" w:rsidR="006267F5" w:rsidRDefault="0004050B">
            <w:pPr>
              <w:rPr>
                <w:rFonts w:eastAsia="Times New Roman"/>
              </w:rPr>
            </w:pPr>
            <w:r>
              <w:rPr>
                <w:rFonts w:eastAsia="Times New Roman"/>
              </w:rPr>
              <w:lastRenderedPageBreak/>
              <w:t> </w:t>
            </w:r>
          </w:p>
        </w:tc>
      </w:tr>
      <w:tr w:rsidR="006267F5" w14:paraId="6728D79E" w14:textId="77777777">
        <w:trPr>
          <w:tblCellSpacing w:w="15" w:type="dxa"/>
        </w:trPr>
        <w:tc>
          <w:tcPr>
            <w:tcW w:w="1000" w:type="pct"/>
            <w:hideMark/>
          </w:tcPr>
          <w:p w14:paraId="4389A7AA" w14:textId="77777777" w:rsidR="006267F5" w:rsidRDefault="0004050B">
            <w:pPr>
              <w:rPr>
                <w:rFonts w:eastAsia="Times New Roman"/>
              </w:rPr>
            </w:pPr>
            <w:r>
              <w:rPr>
                <w:rFonts w:eastAsia="Times New Roman"/>
                <w:b/>
                <w:bCs/>
              </w:rPr>
              <w:t>40.21</w:t>
            </w:r>
          </w:p>
        </w:tc>
        <w:tc>
          <w:tcPr>
            <w:tcW w:w="4000" w:type="pct"/>
            <w:hideMark/>
          </w:tcPr>
          <w:p w14:paraId="12F1F3F6" w14:textId="77777777" w:rsidR="006267F5" w:rsidRDefault="0004050B">
            <w:pPr>
              <w:rPr>
                <w:rFonts w:eastAsia="Times New Roman"/>
              </w:rPr>
            </w:pPr>
            <w:r>
              <w:rPr>
                <w:rFonts w:eastAsia="Times New Roman"/>
                <w:b/>
                <w:bCs/>
                <w:i/>
                <w:iCs/>
              </w:rPr>
              <w:t>Declarations of Interest</w:t>
            </w:r>
          </w:p>
        </w:tc>
      </w:tr>
      <w:tr w:rsidR="006267F5" w14:paraId="3FBD4236" w14:textId="77777777">
        <w:trPr>
          <w:tblCellSpacing w:w="15" w:type="dxa"/>
        </w:trPr>
        <w:tc>
          <w:tcPr>
            <w:tcW w:w="1000" w:type="pct"/>
            <w:hideMark/>
          </w:tcPr>
          <w:p w14:paraId="24E4AB88" w14:textId="77777777" w:rsidR="006267F5" w:rsidRDefault="0004050B">
            <w:pPr>
              <w:rPr>
                <w:rFonts w:eastAsia="Times New Roman"/>
              </w:rPr>
            </w:pPr>
            <w:r>
              <w:rPr>
                <w:rFonts w:eastAsia="Times New Roman"/>
                <w:b/>
                <w:bCs/>
                <w:i/>
                <w:iCs/>
              </w:rPr>
              <w:t>Record</w:t>
            </w:r>
          </w:p>
        </w:tc>
        <w:tc>
          <w:tcPr>
            <w:tcW w:w="4000" w:type="pct"/>
            <w:hideMark/>
          </w:tcPr>
          <w:p w14:paraId="73953FCB" w14:textId="77777777" w:rsidR="006267F5" w:rsidRDefault="0004050B">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6267F5" w14:paraId="104E7F21" w14:textId="77777777">
        <w:trPr>
          <w:tblCellSpacing w:w="15" w:type="dxa"/>
        </w:trPr>
        <w:tc>
          <w:tcPr>
            <w:tcW w:w="5000" w:type="pct"/>
            <w:gridSpan w:val="2"/>
            <w:vAlign w:val="center"/>
            <w:hideMark/>
          </w:tcPr>
          <w:p w14:paraId="5AA1E802" w14:textId="77777777" w:rsidR="006267F5" w:rsidRDefault="0004050B">
            <w:pPr>
              <w:rPr>
                <w:rFonts w:eastAsia="Times New Roman"/>
              </w:rPr>
            </w:pPr>
            <w:r>
              <w:rPr>
                <w:rFonts w:eastAsia="Times New Roman"/>
              </w:rPr>
              <w:t> </w:t>
            </w:r>
          </w:p>
        </w:tc>
      </w:tr>
      <w:tr w:rsidR="006267F5" w14:paraId="347AE93F" w14:textId="77777777">
        <w:trPr>
          <w:tblCellSpacing w:w="15" w:type="dxa"/>
        </w:trPr>
        <w:tc>
          <w:tcPr>
            <w:tcW w:w="1000" w:type="pct"/>
            <w:hideMark/>
          </w:tcPr>
          <w:p w14:paraId="2E6FC5C5" w14:textId="77777777" w:rsidR="006267F5" w:rsidRDefault="0004050B">
            <w:pPr>
              <w:rPr>
                <w:rFonts w:eastAsia="Times New Roman"/>
              </w:rPr>
            </w:pPr>
            <w:r>
              <w:rPr>
                <w:rFonts w:eastAsia="Times New Roman"/>
                <w:b/>
                <w:bCs/>
              </w:rPr>
              <w:t>41.21</w:t>
            </w:r>
          </w:p>
        </w:tc>
        <w:tc>
          <w:tcPr>
            <w:tcW w:w="4000" w:type="pct"/>
            <w:hideMark/>
          </w:tcPr>
          <w:p w14:paraId="1102D390" w14:textId="77777777" w:rsidR="006267F5" w:rsidRDefault="0004050B">
            <w:pPr>
              <w:rPr>
                <w:rFonts w:eastAsia="Times New Roman"/>
              </w:rPr>
            </w:pPr>
            <w:r>
              <w:rPr>
                <w:rFonts w:eastAsia="Times New Roman"/>
                <w:b/>
                <w:bCs/>
                <w:i/>
                <w:iCs/>
              </w:rPr>
              <w:t>Strategic Plan Progress Report</w:t>
            </w:r>
          </w:p>
        </w:tc>
      </w:tr>
      <w:tr w:rsidR="006267F5" w14:paraId="4291C221" w14:textId="77777777">
        <w:trPr>
          <w:tblCellSpacing w:w="15" w:type="dxa"/>
        </w:trPr>
        <w:tc>
          <w:tcPr>
            <w:tcW w:w="1000" w:type="pct"/>
            <w:hideMark/>
          </w:tcPr>
          <w:p w14:paraId="6A52D69F" w14:textId="77777777" w:rsidR="006267F5" w:rsidRDefault="0004050B">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267F5" w14:paraId="3286464F" w14:textId="77777777">
              <w:trPr>
                <w:tblCellSpacing w:w="15" w:type="dxa"/>
              </w:trPr>
              <w:tc>
                <w:tcPr>
                  <w:tcW w:w="0" w:type="auto"/>
                  <w:vAlign w:val="center"/>
                  <w:hideMark/>
                </w:tcPr>
                <w:p w14:paraId="07008F92" w14:textId="77777777" w:rsidR="00FC3113" w:rsidRDefault="0004050B" w:rsidP="009949ED">
                  <w:pPr>
                    <w:pStyle w:val="NormalWeb"/>
                    <w:framePr w:hSpace="45" w:wrap="around" w:vAnchor="text" w:hAnchor="text"/>
                  </w:pPr>
                  <w:r>
                    <w:t>The report was now based on the revised Strategic Plan for 2020/21 and related to the first strategic goal of Learning.  </w:t>
                  </w:r>
                  <w:r>
                    <w:br w:type="page"/>
                  </w:r>
                  <w:r>
                    <w:br w:type="page"/>
                  </w:r>
                </w:p>
                <w:p w14:paraId="3B90868B" w14:textId="77777777" w:rsidR="006267F5" w:rsidRDefault="0004050B" w:rsidP="009949ED">
                  <w:pPr>
                    <w:pStyle w:val="NormalWeb"/>
                    <w:framePr w:hSpace="45" w:wrap="around" w:vAnchor="text" w:hAnchor="text"/>
                  </w:pPr>
                  <w:r>
                    <w:t>Retention and learning across all FE, HE and Apprenticeships were strong and above target. The only area of reduced performance was walkthrough observations, which would increase as the year progresses.</w:t>
                  </w:r>
                </w:p>
              </w:tc>
            </w:tr>
          </w:tbl>
          <w:p w14:paraId="644406EF" w14:textId="77777777" w:rsidR="00FC3113" w:rsidRDefault="0004050B">
            <w:pPr>
              <w:rPr>
                <w:rFonts w:eastAsia="Times New Roman"/>
              </w:rPr>
            </w:pPr>
            <w:r>
              <w:rPr>
                <w:rFonts w:eastAsia="Times New Roman"/>
              </w:rPr>
              <w:t> </w:t>
            </w:r>
          </w:p>
          <w:p w14:paraId="20CAEE8B" w14:textId="77777777" w:rsidR="00FC3113" w:rsidRDefault="0004050B">
            <w:pPr>
              <w:rPr>
                <w:rStyle w:val="Strong"/>
                <w:rFonts w:eastAsia="Times New Roman"/>
              </w:rPr>
            </w:pPr>
            <w:r>
              <w:rPr>
                <w:rStyle w:val="Strong"/>
                <w:rFonts w:eastAsia="Times New Roman"/>
              </w:rPr>
              <w:t>Resolved:</w:t>
            </w:r>
          </w:p>
          <w:p w14:paraId="242E1DAB" w14:textId="77777777" w:rsidR="00FC3113" w:rsidRDefault="00FC3113">
            <w:pPr>
              <w:rPr>
                <w:rStyle w:val="Strong"/>
                <w:rFonts w:eastAsia="Times New Roman"/>
              </w:rPr>
            </w:pPr>
          </w:p>
          <w:p w14:paraId="1834F46D" w14:textId="77777777" w:rsidR="006267F5" w:rsidRDefault="0004050B">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6267F5" w14:paraId="3273B312" w14:textId="77777777">
        <w:trPr>
          <w:tblCellSpacing w:w="15" w:type="dxa"/>
        </w:trPr>
        <w:tc>
          <w:tcPr>
            <w:tcW w:w="5000" w:type="pct"/>
            <w:gridSpan w:val="2"/>
            <w:vAlign w:val="center"/>
            <w:hideMark/>
          </w:tcPr>
          <w:p w14:paraId="6CD13F3B" w14:textId="77777777" w:rsidR="006267F5" w:rsidRDefault="0004050B">
            <w:pPr>
              <w:rPr>
                <w:rFonts w:eastAsia="Times New Roman"/>
              </w:rPr>
            </w:pPr>
            <w:r>
              <w:rPr>
                <w:rFonts w:eastAsia="Times New Roman"/>
              </w:rPr>
              <w:t> </w:t>
            </w:r>
          </w:p>
        </w:tc>
      </w:tr>
      <w:tr w:rsidR="006267F5" w14:paraId="44096816" w14:textId="77777777">
        <w:trPr>
          <w:tblCellSpacing w:w="15" w:type="dxa"/>
        </w:trPr>
        <w:tc>
          <w:tcPr>
            <w:tcW w:w="1000" w:type="pct"/>
            <w:hideMark/>
          </w:tcPr>
          <w:p w14:paraId="1BA97E1A" w14:textId="77777777" w:rsidR="006267F5" w:rsidRDefault="0004050B">
            <w:pPr>
              <w:rPr>
                <w:rFonts w:eastAsia="Times New Roman"/>
              </w:rPr>
            </w:pPr>
            <w:r>
              <w:rPr>
                <w:rFonts w:eastAsia="Times New Roman"/>
                <w:b/>
                <w:bCs/>
              </w:rPr>
              <w:t>42.21</w:t>
            </w:r>
          </w:p>
        </w:tc>
        <w:tc>
          <w:tcPr>
            <w:tcW w:w="4000" w:type="pct"/>
            <w:hideMark/>
          </w:tcPr>
          <w:p w14:paraId="505766A3" w14:textId="77777777" w:rsidR="006267F5" w:rsidRDefault="0004050B">
            <w:pPr>
              <w:rPr>
                <w:rFonts w:eastAsia="Times New Roman"/>
              </w:rPr>
            </w:pPr>
            <w:r>
              <w:rPr>
                <w:rFonts w:eastAsia="Times New Roman"/>
                <w:b/>
                <w:bCs/>
                <w:i/>
                <w:iCs/>
              </w:rPr>
              <w:t>In Year Performance Data - Further Education</w:t>
            </w:r>
          </w:p>
        </w:tc>
      </w:tr>
      <w:tr w:rsidR="006267F5" w14:paraId="3778696B" w14:textId="77777777">
        <w:trPr>
          <w:tblCellSpacing w:w="15" w:type="dxa"/>
        </w:trPr>
        <w:tc>
          <w:tcPr>
            <w:tcW w:w="1000" w:type="pct"/>
            <w:hideMark/>
          </w:tcPr>
          <w:p w14:paraId="37EAEAE9" w14:textId="77777777" w:rsidR="006267F5" w:rsidRDefault="0004050B">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267F5" w14:paraId="7CCA55C8" w14:textId="77777777">
              <w:trPr>
                <w:tblCellSpacing w:w="15" w:type="dxa"/>
              </w:trPr>
              <w:tc>
                <w:tcPr>
                  <w:tcW w:w="0" w:type="auto"/>
                  <w:vAlign w:val="center"/>
                  <w:hideMark/>
                </w:tcPr>
                <w:p w14:paraId="4A42BB18" w14:textId="08ED842B" w:rsidR="00FC3113" w:rsidRDefault="0004050B" w:rsidP="009949ED">
                  <w:pPr>
                    <w:pStyle w:val="NormalWeb"/>
                    <w:framePr w:hSpace="45" w:wrap="around" w:vAnchor="text" w:hAnchor="text"/>
                  </w:pPr>
                  <w:r>
                    <w:t>The Committee were informed that current FE numbers were below the target of 1884 standing at 1779 although the addition of the partnership enrolments had still to be added.  The subcontracted provision allowed the College to broaden its offer and deliver to communities that the College would not be able to reach.  In addition</w:t>
                  </w:r>
                  <w:r w:rsidR="00186ECE">
                    <w:t>,</w:t>
                  </w:r>
                  <w:r>
                    <w:t xml:space="preserve"> there were 158 aged 14-16 learners.</w:t>
                  </w:r>
                  <w:r>
                    <w:br w:type="page"/>
                  </w:r>
                  <w:r>
                    <w:br w:type="page"/>
                  </w:r>
                </w:p>
                <w:p w14:paraId="7D10685F" w14:textId="77777777" w:rsidR="00FC3113" w:rsidRDefault="0004050B" w:rsidP="009949ED">
                  <w:pPr>
                    <w:pStyle w:val="NormalWeb"/>
                    <w:framePr w:hSpace="45" w:wrap="around" w:vAnchor="text" w:hAnchor="text"/>
                  </w:pPr>
                  <w:r>
                    <w:t xml:space="preserve">The 42-day probationary period had passed with 152 students, across all age groups, withdrawing from their courses (101 in 2020/21). Of these 61 had at least one registration mark and 40 did not arrive. </w:t>
                  </w:r>
                </w:p>
                <w:p w14:paraId="798110D9" w14:textId="77777777" w:rsidR="006267F5" w:rsidRDefault="0004050B" w:rsidP="009949ED">
                  <w:pPr>
                    <w:pStyle w:val="NormalWeb"/>
                    <w:framePr w:hSpace="45" w:wrap="around" w:vAnchor="text" w:hAnchor="text"/>
                  </w:pPr>
                  <w:r>
                    <w:br w:type="page"/>
                  </w:r>
                  <w:r>
                    <w:br w:type="page"/>
                    <w:t>The College had issued 137 letters of concern to students resulting in 15 withdrawals. There were 6 appeals by students of which 4 were reinstated. Students within the 152 were offered information and alternative study programmes where appropriate. Any further withdrawals would now affect future success rates.  </w:t>
                  </w:r>
                </w:p>
                <w:p w14:paraId="67705D46" w14:textId="2D558334" w:rsidR="00FC3113" w:rsidRDefault="0004050B" w:rsidP="009949ED">
                  <w:pPr>
                    <w:pStyle w:val="NormalWeb"/>
                    <w:framePr w:hSpace="45" w:wrap="around" w:vAnchor="text" w:hAnchor="text"/>
                    <w:spacing w:before="0" w:beforeAutospacing="0" w:after="0" w:afterAutospacing="0"/>
                  </w:pPr>
                  <w:r>
                    <w:t>Overall, with authorised absences, attendance was 91.3% against a target of 95% with punctuality at 99%.</w:t>
                  </w:r>
                  <w:r>
                    <w:br w:type="page"/>
                  </w:r>
                  <w:r>
                    <w:br w:type="page"/>
                  </w:r>
                  <w:r w:rsidR="00186ECE">
                    <w:t xml:space="preserve"> </w:t>
                  </w:r>
                  <w:r>
                    <w:t>Circulated with the report were English and Maths and Functional Skills Action Plans.</w:t>
                  </w:r>
                </w:p>
                <w:p w14:paraId="5CB73DCA" w14:textId="77777777" w:rsidR="00FC3113" w:rsidRDefault="00FC3113" w:rsidP="009949ED">
                  <w:pPr>
                    <w:pStyle w:val="NormalWeb"/>
                    <w:framePr w:hSpace="45" w:wrap="around" w:vAnchor="text" w:hAnchor="text"/>
                    <w:spacing w:before="0" w:beforeAutospacing="0" w:after="0" w:afterAutospacing="0"/>
                  </w:pPr>
                </w:p>
              </w:tc>
            </w:tr>
          </w:tbl>
          <w:p w14:paraId="7949CCF8" w14:textId="77777777" w:rsidR="00FC3113" w:rsidRDefault="0004050B">
            <w:pPr>
              <w:rPr>
                <w:rFonts w:eastAsia="Times New Roman"/>
              </w:rPr>
            </w:pPr>
            <w:r>
              <w:rPr>
                <w:rFonts w:eastAsia="Times New Roman"/>
              </w:rPr>
              <w:t xml:space="preserve">English and Maths remained </w:t>
            </w:r>
            <w:r w:rsidR="00FC3113">
              <w:rPr>
                <w:rFonts w:eastAsia="Times New Roman"/>
              </w:rPr>
              <w:t xml:space="preserve">a </w:t>
            </w:r>
            <w:r>
              <w:rPr>
                <w:rFonts w:eastAsia="Times New Roman"/>
              </w:rPr>
              <w:t>priorit</w:t>
            </w:r>
            <w:r w:rsidR="00FC3113">
              <w:rPr>
                <w:rFonts w:eastAsia="Times New Roman"/>
              </w:rPr>
              <w:t>y</w:t>
            </w:r>
            <w:r>
              <w:rPr>
                <w:rFonts w:eastAsia="Times New Roman"/>
              </w:rPr>
              <w:t>. However, Governors expressed concern that the situation with regard to English and Maths had not improved over recent years. Officers responded positively to a request from a Governor for a visit to understand the situation in greater depth.   </w:t>
            </w:r>
            <w:r>
              <w:rPr>
                <w:rFonts w:eastAsia="Times New Roman"/>
              </w:rPr>
              <w:br w:type="page"/>
            </w:r>
            <w:r>
              <w:rPr>
                <w:rFonts w:eastAsia="Times New Roman"/>
              </w:rPr>
              <w:br w:type="page"/>
            </w:r>
            <w:r>
              <w:rPr>
                <w:rFonts w:eastAsia="Times New Roman"/>
              </w:rPr>
              <w:br w:type="page"/>
            </w:r>
          </w:p>
          <w:p w14:paraId="1F4934EA" w14:textId="77777777" w:rsidR="00FC3113" w:rsidRDefault="00FC3113">
            <w:pPr>
              <w:rPr>
                <w:rFonts w:eastAsia="Times New Roman"/>
              </w:rPr>
            </w:pPr>
          </w:p>
          <w:p w14:paraId="567FC15C" w14:textId="77777777" w:rsidR="00FC3113" w:rsidRDefault="0004050B">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7E29C3C7" w14:textId="77777777" w:rsidR="00FC3113" w:rsidRDefault="00FC3113">
            <w:pPr>
              <w:rPr>
                <w:rFonts w:eastAsia="Times New Roman"/>
                <w:b/>
                <w:bCs/>
              </w:rPr>
            </w:pPr>
          </w:p>
          <w:p w14:paraId="2348B5EF" w14:textId="77777777" w:rsidR="006267F5" w:rsidRDefault="0004050B">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6267F5" w14:paraId="04732EA2" w14:textId="77777777">
        <w:trPr>
          <w:tblCellSpacing w:w="15" w:type="dxa"/>
        </w:trPr>
        <w:tc>
          <w:tcPr>
            <w:tcW w:w="5000" w:type="pct"/>
            <w:gridSpan w:val="2"/>
            <w:vAlign w:val="center"/>
            <w:hideMark/>
          </w:tcPr>
          <w:p w14:paraId="2170EE50" w14:textId="77777777" w:rsidR="006267F5" w:rsidRDefault="0004050B">
            <w:pPr>
              <w:rPr>
                <w:rFonts w:eastAsia="Times New Roman"/>
              </w:rPr>
            </w:pPr>
            <w:r>
              <w:rPr>
                <w:rFonts w:eastAsia="Times New Roman"/>
              </w:rPr>
              <w:lastRenderedPageBreak/>
              <w:t> </w:t>
            </w:r>
          </w:p>
        </w:tc>
      </w:tr>
      <w:tr w:rsidR="006267F5" w14:paraId="0278A233" w14:textId="77777777">
        <w:trPr>
          <w:tblCellSpacing w:w="15" w:type="dxa"/>
        </w:trPr>
        <w:tc>
          <w:tcPr>
            <w:tcW w:w="1000" w:type="pct"/>
            <w:hideMark/>
          </w:tcPr>
          <w:p w14:paraId="51D0BFD6" w14:textId="77777777" w:rsidR="006267F5" w:rsidRDefault="0004050B">
            <w:pPr>
              <w:rPr>
                <w:rFonts w:eastAsia="Times New Roman"/>
              </w:rPr>
            </w:pPr>
            <w:r>
              <w:rPr>
                <w:rFonts w:eastAsia="Times New Roman"/>
                <w:b/>
                <w:bCs/>
              </w:rPr>
              <w:t>43.21</w:t>
            </w:r>
          </w:p>
        </w:tc>
        <w:tc>
          <w:tcPr>
            <w:tcW w:w="4000" w:type="pct"/>
            <w:hideMark/>
          </w:tcPr>
          <w:p w14:paraId="505C5D6B" w14:textId="77777777" w:rsidR="006267F5" w:rsidRDefault="0004050B">
            <w:pPr>
              <w:rPr>
                <w:rFonts w:eastAsia="Times New Roman"/>
              </w:rPr>
            </w:pPr>
            <w:r>
              <w:rPr>
                <w:rFonts w:eastAsia="Times New Roman"/>
                <w:b/>
                <w:bCs/>
                <w:i/>
                <w:iCs/>
              </w:rPr>
              <w:t>In Year Performance Data - Higher Education</w:t>
            </w:r>
          </w:p>
        </w:tc>
      </w:tr>
      <w:tr w:rsidR="006267F5" w14:paraId="5669BB97" w14:textId="77777777">
        <w:trPr>
          <w:tblCellSpacing w:w="15" w:type="dxa"/>
        </w:trPr>
        <w:tc>
          <w:tcPr>
            <w:tcW w:w="1000" w:type="pct"/>
            <w:hideMark/>
          </w:tcPr>
          <w:p w14:paraId="68F32736" w14:textId="77777777" w:rsidR="006267F5" w:rsidRDefault="0004050B">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267F5" w14:paraId="08283B97" w14:textId="77777777">
              <w:trPr>
                <w:tblCellSpacing w:w="15" w:type="dxa"/>
              </w:trPr>
              <w:tc>
                <w:tcPr>
                  <w:tcW w:w="0" w:type="auto"/>
                  <w:vAlign w:val="center"/>
                  <w:hideMark/>
                </w:tcPr>
                <w:p w14:paraId="533434A9" w14:textId="4DD84157" w:rsidR="006267F5" w:rsidRDefault="0004050B" w:rsidP="009949ED">
                  <w:pPr>
                    <w:pStyle w:val="NormalWeb"/>
                    <w:framePr w:hSpace="45" w:wrap="around" w:vAnchor="text" w:hAnchor="text"/>
                  </w:pPr>
                  <w:r>
                    <w:t>The Committee considered an update relating to Higher Education.</w:t>
                  </w:r>
                  <w:r>
                    <w:br w:type="page"/>
                  </w:r>
                  <w:r>
                    <w:br w:type="page"/>
                  </w:r>
                  <w:r w:rsidR="00186ECE">
                    <w:t xml:space="preserve"> </w:t>
                  </w:r>
                  <w:r>
                    <w:t>HE enrolment was 864 students and unlikely to achieve the financial target.  </w:t>
                  </w:r>
                </w:p>
                <w:p w14:paraId="14D51369" w14:textId="77777777" w:rsidR="006267F5" w:rsidRDefault="0004050B" w:rsidP="009949ED">
                  <w:pPr>
                    <w:pStyle w:val="NormalWeb"/>
                    <w:framePr w:hSpace="45" w:wrap="around" w:vAnchor="text" w:hAnchor="text"/>
                  </w:pPr>
                  <w:r>
                    <w:t>Retention was 100% with attendance at 90.4%.  </w:t>
                  </w:r>
                </w:p>
                <w:p w14:paraId="4D5658B8" w14:textId="77777777" w:rsidR="006267F5" w:rsidRDefault="0004050B" w:rsidP="009949ED">
                  <w:pPr>
                    <w:pStyle w:val="NormalWeb"/>
                    <w:framePr w:hSpace="45" w:wrap="around" w:vAnchor="text" w:hAnchor="text"/>
                  </w:pPr>
                  <w:r>
                    <w:t>Attendance in only one area, Animal Studies, was below 90.4%. The Strategic Plan target was 87.5%.</w:t>
                  </w:r>
                </w:p>
                <w:p w14:paraId="04965FD1" w14:textId="77777777" w:rsidR="006267F5" w:rsidRDefault="0004050B" w:rsidP="009949ED">
                  <w:pPr>
                    <w:pStyle w:val="NormalWeb"/>
                    <w:framePr w:hSpace="45" w:wrap="around" w:vAnchor="text" w:hAnchor="text"/>
                  </w:pPr>
                  <w:r>
                    <w:t>There was considerable work being undertaken around recruitment to improve progression from FE courses.</w:t>
                  </w:r>
                </w:p>
                <w:p w14:paraId="17E687A8" w14:textId="77777777" w:rsidR="00FC3113" w:rsidRDefault="0004050B" w:rsidP="009949ED">
                  <w:pPr>
                    <w:pStyle w:val="NormalWeb"/>
                    <w:framePr w:hSpace="45" w:wrap="around" w:vAnchor="text" w:hAnchor="text"/>
                  </w:pPr>
                  <w:r>
                    <w:t>An appendix to the report detailed an update on the Office for Student registration together with a copy of the Risk Register to ensure continued membership.</w:t>
                  </w:r>
                  <w:r>
                    <w:br w:type="page"/>
                  </w:r>
                  <w:r>
                    <w:br w:type="page"/>
                  </w:r>
                </w:p>
                <w:p w14:paraId="01EEEA63" w14:textId="77777777" w:rsidR="00FC3113" w:rsidRDefault="0004050B" w:rsidP="009949ED">
                  <w:pPr>
                    <w:pStyle w:val="NormalWeb"/>
                    <w:framePr w:hSpace="45" w:wrap="around" w:vAnchor="text" w:hAnchor="text"/>
                    <w:rPr>
                      <w:b/>
                      <w:bCs/>
                    </w:rPr>
                  </w:pPr>
                  <w:r>
                    <w:rPr>
                      <w:rStyle w:val="Strong"/>
                    </w:rPr>
                    <w:t>Resolved:</w:t>
                  </w:r>
                  <w:r>
                    <w:rPr>
                      <w:b/>
                      <w:bCs/>
                    </w:rPr>
                    <w:br w:type="page"/>
                  </w:r>
                  <w:r>
                    <w:rPr>
                      <w:b/>
                      <w:bCs/>
                    </w:rPr>
                    <w:br w:type="page"/>
                  </w:r>
                </w:p>
                <w:p w14:paraId="45A28DD7" w14:textId="77777777" w:rsidR="006267F5" w:rsidRDefault="0004050B" w:rsidP="009949ED">
                  <w:pPr>
                    <w:pStyle w:val="NormalWeb"/>
                    <w:framePr w:hSpace="45" w:wrap="around" w:vAnchor="text" w:hAnchor="text"/>
                  </w:pPr>
                  <w:r>
                    <w:rPr>
                      <w:rStyle w:val="Strong"/>
                    </w:rPr>
                    <w:t>That the report be received.</w:t>
                  </w:r>
                  <w:r>
                    <w:rPr>
                      <w:b/>
                      <w:bCs/>
                    </w:rPr>
                    <w:br w:type="page"/>
                  </w:r>
                  <w:r>
                    <w:rPr>
                      <w:b/>
                      <w:bCs/>
                    </w:rPr>
                    <w:br w:type="page"/>
                  </w:r>
                </w:p>
              </w:tc>
            </w:tr>
          </w:tbl>
          <w:p w14:paraId="0A82C91B" w14:textId="77777777" w:rsidR="006267F5" w:rsidRDefault="006267F5">
            <w:pPr>
              <w:rPr>
                <w:rFonts w:eastAsia="Times New Roman"/>
              </w:rPr>
            </w:pPr>
          </w:p>
        </w:tc>
      </w:tr>
      <w:tr w:rsidR="006267F5" w14:paraId="2C5893E0" w14:textId="77777777">
        <w:trPr>
          <w:tblCellSpacing w:w="15" w:type="dxa"/>
        </w:trPr>
        <w:tc>
          <w:tcPr>
            <w:tcW w:w="5000" w:type="pct"/>
            <w:gridSpan w:val="2"/>
            <w:vAlign w:val="center"/>
            <w:hideMark/>
          </w:tcPr>
          <w:p w14:paraId="314E8532" w14:textId="77777777" w:rsidR="006267F5" w:rsidRDefault="0004050B">
            <w:pPr>
              <w:rPr>
                <w:rFonts w:eastAsia="Times New Roman"/>
              </w:rPr>
            </w:pPr>
            <w:r>
              <w:rPr>
                <w:rFonts w:eastAsia="Times New Roman"/>
              </w:rPr>
              <w:t> </w:t>
            </w:r>
          </w:p>
        </w:tc>
      </w:tr>
      <w:tr w:rsidR="006267F5" w14:paraId="2DB3F771" w14:textId="77777777">
        <w:trPr>
          <w:tblCellSpacing w:w="15" w:type="dxa"/>
        </w:trPr>
        <w:tc>
          <w:tcPr>
            <w:tcW w:w="1000" w:type="pct"/>
            <w:hideMark/>
          </w:tcPr>
          <w:p w14:paraId="5D2DC181" w14:textId="77777777" w:rsidR="006267F5" w:rsidRDefault="0004050B">
            <w:pPr>
              <w:rPr>
                <w:rFonts w:eastAsia="Times New Roman"/>
              </w:rPr>
            </w:pPr>
            <w:r>
              <w:rPr>
                <w:rFonts w:eastAsia="Times New Roman"/>
                <w:b/>
                <w:bCs/>
              </w:rPr>
              <w:t>44.21</w:t>
            </w:r>
          </w:p>
        </w:tc>
        <w:tc>
          <w:tcPr>
            <w:tcW w:w="4000" w:type="pct"/>
            <w:hideMark/>
          </w:tcPr>
          <w:p w14:paraId="3F65567E" w14:textId="77777777" w:rsidR="006267F5" w:rsidRDefault="0004050B">
            <w:pPr>
              <w:rPr>
                <w:rFonts w:eastAsia="Times New Roman"/>
              </w:rPr>
            </w:pPr>
            <w:r>
              <w:rPr>
                <w:rFonts w:eastAsia="Times New Roman"/>
                <w:b/>
                <w:bCs/>
                <w:i/>
                <w:iCs/>
              </w:rPr>
              <w:t>In Year Performance Data - Apprenticeships and Skills</w:t>
            </w:r>
          </w:p>
        </w:tc>
      </w:tr>
      <w:tr w:rsidR="006267F5" w14:paraId="70CB9E0D" w14:textId="77777777">
        <w:trPr>
          <w:tblCellSpacing w:w="15" w:type="dxa"/>
        </w:trPr>
        <w:tc>
          <w:tcPr>
            <w:tcW w:w="1000" w:type="pct"/>
            <w:hideMark/>
          </w:tcPr>
          <w:p w14:paraId="6C287174" w14:textId="77777777" w:rsidR="006267F5" w:rsidRDefault="0004050B">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267F5" w14:paraId="16748385" w14:textId="77777777">
              <w:trPr>
                <w:tblCellSpacing w:w="15" w:type="dxa"/>
              </w:trPr>
              <w:tc>
                <w:tcPr>
                  <w:tcW w:w="0" w:type="auto"/>
                  <w:vAlign w:val="center"/>
                  <w:hideMark/>
                </w:tcPr>
                <w:p w14:paraId="66957350" w14:textId="77777777" w:rsidR="00FC3113" w:rsidRDefault="0004050B" w:rsidP="009949ED">
                  <w:pPr>
                    <w:pStyle w:val="NormalWeb"/>
                    <w:framePr w:hSpace="45" w:wrap="around" w:vAnchor="text" w:hAnchor="text"/>
                  </w:pPr>
                  <w:r>
                    <w:t>The Committee considered the report on Apprenticeship and Skills progress.</w:t>
                  </w:r>
                </w:p>
                <w:p w14:paraId="0E75ADCA" w14:textId="77777777" w:rsidR="00FC3113" w:rsidRDefault="0004050B" w:rsidP="009949ED">
                  <w:pPr>
                    <w:pStyle w:val="NormalWeb"/>
                    <w:framePr w:hSpace="45" w:wrap="around" w:vAnchor="text" w:hAnchor="text"/>
                  </w:pPr>
                  <w:r>
                    <w:br w:type="page"/>
                  </w:r>
                  <w:r>
                    <w:br w:type="page"/>
                    <w:t>Enrolment remained positive with retention at 89% with attendance at &gt;95%.</w:t>
                  </w:r>
                  <w:r>
                    <w:br w:type="page"/>
                  </w:r>
                  <w:r>
                    <w:br w:type="page"/>
                  </w:r>
                </w:p>
                <w:p w14:paraId="5398DD2C" w14:textId="31F09665" w:rsidR="00FC3113" w:rsidRDefault="0004050B" w:rsidP="009949ED">
                  <w:pPr>
                    <w:pStyle w:val="NormalWeb"/>
                    <w:framePr w:hSpace="45" w:wrap="around" w:vAnchor="text" w:hAnchor="text"/>
                  </w:pPr>
                  <w:r>
                    <w:t>Employer and Learner voice surveys showed positive results.</w:t>
                  </w:r>
                  <w:r w:rsidR="00186ECE">
                    <w:t xml:space="preserve"> </w:t>
                  </w:r>
                  <w:r>
                    <w:br w:type="page"/>
                  </w:r>
                  <w:r>
                    <w:br w:type="page"/>
                    <w:t>Governors noted the strong performance of the apprenticeship provision</w:t>
                  </w:r>
                  <w:r w:rsidR="00186ECE">
                    <w:t>,</w:t>
                  </w:r>
                  <w:r>
                    <w:t xml:space="preserve"> which appeared to be out performing national trends.</w:t>
                  </w:r>
                  <w:r>
                    <w:br w:type="page"/>
                    <w:t> </w:t>
                  </w:r>
                </w:p>
                <w:p w14:paraId="2A69C311" w14:textId="77777777" w:rsidR="00FC3113" w:rsidRDefault="0004050B" w:rsidP="009949ED">
                  <w:pPr>
                    <w:pStyle w:val="NormalWeb"/>
                    <w:framePr w:hSpace="45" w:wrap="around" w:vAnchor="text" w:hAnchor="text"/>
                    <w:spacing w:before="0" w:beforeAutospacing="0" w:after="0" w:afterAutospacing="0"/>
                  </w:pPr>
                  <w:r>
                    <w:br w:type="page"/>
                    <w:t>In terms of finance for 2020/2021 the service had exceeded the revised forecast of £2.9m.</w:t>
                  </w:r>
                </w:p>
                <w:p w14:paraId="366D3419" w14:textId="77777777" w:rsidR="00FC3113" w:rsidRDefault="00FC3113" w:rsidP="009949ED">
                  <w:pPr>
                    <w:pStyle w:val="NormalWeb"/>
                    <w:framePr w:hSpace="45" w:wrap="around" w:vAnchor="text" w:hAnchor="text"/>
                    <w:spacing w:before="0" w:beforeAutospacing="0" w:after="0" w:afterAutospacing="0"/>
                  </w:pPr>
                </w:p>
              </w:tc>
            </w:tr>
          </w:tbl>
          <w:p w14:paraId="0EE63007" w14:textId="77777777" w:rsidR="00FC3113" w:rsidRDefault="0004050B">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2FCD448D" w14:textId="77777777" w:rsidR="006267F5" w:rsidRDefault="00FC3113">
            <w:pPr>
              <w:rPr>
                <w:rFonts w:eastAsia="Times New Roman"/>
              </w:rPr>
            </w:pPr>
            <w:r>
              <w:rPr>
                <w:rFonts w:eastAsia="Times New Roman"/>
                <w:b/>
                <w:bCs/>
              </w:rPr>
              <w:br/>
            </w:r>
            <w:r w:rsidR="0004050B">
              <w:rPr>
                <w:rStyle w:val="Strong"/>
                <w:rFonts w:eastAsia="Times New Roman"/>
              </w:rPr>
              <w:t>That the report be received.</w:t>
            </w:r>
            <w:r w:rsidR="0004050B">
              <w:rPr>
                <w:rFonts w:eastAsia="Times New Roman"/>
                <w:b/>
                <w:bCs/>
              </w:rPr>
              <w:br w:type="page"/>
            </w:r>
            <w:r w:rsidR="0004050B">
              <w:rPr>
                <w:rFonts w:eastAsia="Times New Roman"/>
                <w:b/>
                <w:bCs/>
              </w:rPr>
              <w:br w:type="page"/>
            </w:r>
          </w:p>
        </w:tc>
      </w:tr>
      <w:tr w:rsidR="006267F5" w14:paraId="6A7FEB54" w14:textId="77777777">
        <w:trPr>
          <w:tblCellSpacing w:w="15" w:type="dxa"/>
        </w:trPr>
        <w:tc>
          <w:tcPr>
            <w:tcW w:w="5000" w:type="pct"/>
            <w:gridSpan w:val="2"/>
            <w:vAlign w:val="center"/>
            <w:hideMark/>
          </w:tcPr>
          <w:p w14:paraId="4E7B47D7" w14:textId="77777777" w:rsidR="006267F5" w:rsidRDefault="0004050B">
            <w:pPr>
              <w:rPr>
                <w:rFonts w:eastAsia="Times New Roman"/>
              </w:rPr>
            </w:pPr>
            <w:r>
              <w:rPr>
                <w:rFonts w:eastAsia="Times New Roman"/>
              </w:rPr>
              <w:t> </w:t>
            </w:r>
          </w:p>
        </w:tc>
      </w:tr>
      <w:tr w:rsidR="006267F5" w14:paraId="3BFBC342" w14:textId="77777777">
        <w:trPr>
          <w:tblCellSpacing w:w="15" w:type="dxa"/>
        </w:trPr>
        <w:tc>
          <w:tcPr>
            <w:tcW w:w="1000" w:type="pct"/>
            <w:hideMark/>
          </w:tcPr>
          <w:p w14:paraId="4873E8C1" w14:textId="77777777" w:rsidR="006267F5" w:rsidRDefault="0004050B">
            <w:pPr>
              <w:rPr>
                <w:rFonts w:eastAsia="Times New Roman"/>
              </w:rPr>
            </w:pPr>
            <w:r>
              <w:rPr>
                <w:rFonts w:eastAsia="Times New Roman"/>
                <w:b/>
                <w:bCs/>
              </w:rPr>
              <w:t>45.21</w:t>
            </w:r>
          </w:p>
        </w:tc>
        <w:tc>
          <w:tcPr>
            <w:tcW w:w="4000" w:type="pct"/>
            <w:hideMark/>
          </w:tcPr>
          <w:p w14:paraId="21B51BE4" w14:textId="77777777" w:rsidR="006267F5" w:rsidRDefault="0004050B">
            <w:pPr>
              <w:rPr>
                <w:rFonts w:eastAsia="Times New Roman"/>
              </w:rPr>
            </w:pPr>
            <w:r>
              <w:rPr>
                <w:rFonts w:eastAsia="Times New Roman"/>
                <w:b/>
                <w:bCs/>
                <w:i/>
                <w:iCs/>
              </w:rPr>
              <w:t>Subcontracting Report 2020/2021 and 2021/2022</w:t>
            </w:r>
          </w:p>
        </w:tc>
      </w:tr>
      <w:tr w:rsidR="006267F5" w14:paraId="6B184AAA" w14:textId="77777777">
        <w:trPr>
          <w:tblCellSpacing w:w="15" w:type="dxa"/>
        </w:trPr>
        <w:tc>
          <w:tcPr>
            <w:tcW w:w="1000" w:type="pct"/>
            <w:hideMark/>
          </w:tcPr>
          <w:p w14:paraId="447E951E" w14:textId="77777777" w:rsidR="006267F5" w:rsidRDefault="0004050B">
            <w:pPr>
              <w:rPr>
                <w:rFonts w:eastAsia="Times New Roman"/>
              </w:rPr>
            </w:pPr>
            <w:r>
              <w:rPr>
                <w:rFonts w:eastAsia="Times New Roman"/>
                <w:b/>
                <w:bCs/>
                <w:i/>
                <w:iCs/>
              </w:rPr>
              <w:t>Decision</w:t>
            </w:r>
          </w:p>
        </w:tc>
        <w:tc>
          <w:tcPr>
            <w:tcW w:w="4000" w:type="pct"/>
            <w:hideMark/>
          </w:tcPr>
          <w:p w14:paraId="472B6715" w14:textId="77777777" w:rsidR="00FC3113" w:rsidRDefault="0004050B">
            <w:pPr>
              <w:rPr>
                <w:rFonts w:eastAsia="Times New Roman"/>
              </w:rPr>
            </w:pPr>
            <w:r>
              <w:rPr>
                <w:rFonts w:eastAsia="Times New Roman"/>
              </w:rPr>
              <w:t>Quality and Standards Committee gave consideration to the Subcontracting Report for 2020/2021 and proposals for 2021/2022 presented by Helen Eaton.</w:t>
            </w:r>
            <w:r>
              <w:rPr>
                <w:rFonts w:eastAsia="Times New Roman"/>
              </w:rPr>
              <w:br w:type="page"/>
            </w:r>
            <w:r>
              <w:rPr>
                <w:rFonts w:eastAsia="Times New Roman"/>
              </w:rPr>
              <w:br w:type="page"/>
            </w:r>
          </w:p>
          <w:p w14:paraId="671E5988" w14:textId="77777777" w:rsidR="00FC3113" w:rsidRDefault="00FC3113">
            <w:pPr>
              <w:rPr>
                <w:rFonts w:eastAsia="Times New Roman"/>
              </w:rPr>
            </w:pPr>
          </w:p>
          <w:p w14:paraId="125DAC7F" w14:textId="77777777" w:rsidR="00FC3113" w:rsidRDefault="0004050B">
            <w:pPr>
              <w:rPr>
                <w:rFonts w:eastAsia="Times New Roman"/>
              </w:rPr>
            </w:pPr>
            <w:r>
              <w:rPr>
                <w:rFonts w:eastAsia="Times New Roman"/>
              </w:rPr>
              <w:t xml:space="preserve">The work carried out by subcontractors enabled the College to deliver education and training programmes to learners who would not otherwise be enrolled at Myerscough College, due to either geography or the </w:t>
            </w:r>
            <w:r>
              <w:rPr>
                <w:rFonts w:eastAsia="Times New Roman"/>
              </w:rPr>
              <w:lastRenderedPageBreak/>
              <w:t xml:space="preserve">specialist nature of the support they required. The College was very selective when working with subcontractors and rigorous due diligence and monitoring processes were followed. </w:t>
            </w:r>
            <w:r>
              <w:rPr>
                <w:rFonts w:eastAsia="Times New Roman"/>
              </w:rPr>
              <w:br w:type="page"/>
            </w:r>
            <w:r>
              <w:rPr>
                <w:rFonts w:eastAsia="Times New Roman"/>
              </w:rPr>
              <w:br w:type="page"/>
            </w:r>
          </w:p>
          <w:p w14:paraId="2EAF41CE" w14:textId="77777777" w:rsidR="00FC3113" w:rsidRDefault="00FC3113">
            <w:pPr>
              <w:rPr>
                <w:rFonts w:eastAsia="Times New Roman"/>
              </w:rPr>
            </w:pPr>
          </w:p>
          <w:p w14:paraId="147C421F" w14:textId="77777777" w:rsidR="00FC3113" w:rsidRDefault="0004050B">
            <w:pPr>
              <w:rPr>
                <w:rFonts w:eastAsia="Times New Roman"/>
              </w:rPr>
            </w:pPr>
            <w:r>
              <w:rPr>
                <w:rFonts w:eastAsia="Times New Roman"/>
              </w:rPr>
              <w:t>Members were updated on existing arrangements and those coming to an end.  Achievement amongst all subcontractors for last year was strong although Covid had impacted on achievement in some areas.</w:t>
            </w:r>
            <w:r>
              <w:rPr>
                <w:rFonts w:eastAsia="Times New Roman"/>
              </w:rPr>
              <w:br w:type="page"/>
            </w:r>
            <w:r>
              <w:rPr>
                <w:rFonts w:eastAsia="Times New Roman"/>
              </w:rPr>
              <w:br w:type="page"/>
            </w:r>
          </w:p>
          <w:p w14:paraId="7E016145" w14:textId="77777777" w:rsidR="00FC3113" w:rsidRDefault="00FC3113">
            <w:pPr>
              <w:rPr>
                <w:rFonts w:eastAsia="Times New Roman"/>
              </w:rPr>
            </w:pPr>
          </w:p>
          <w:p w14:paraId="15FD953F" w14:textId="77777777" w:rsidR="00FC3113" w:rsidRDefault="0004050B">
            <w:pPr>
              <w:rPr>
                <w:rFonts w:eastAsia="Times New Roman"/>
              </w:rPr>
            </w:pPr>
            <w:r>
              <w:rPr>
                <w:rFonts w:eastAsia="Times New Roman"/>
              </w:rPr>
              <w:t>Details of allocations for the current year were also detailed. These indicated a significant reduction in student numbers and the introduction of Traineeships.</w:t>
            </w:r>
            <w:r>
              <w:rPr>
                <w:rFonts w:eastAsia="Times New Roman"/>
              </w:rPr>
              <w:br w:type="page"/>
            </w:r>
            <w:r>
              <w:rPr>
                <w:rFonts w:eastAsia="Times New Roman"/>
              </w:rPr>
              <w:br w:type="page"/>
            </w:r>
          </w:p>
          <w:p w14:paraId="3C534B0F" w14:textId="77777777" w:rsidR="00FC3113" w:rsidRDefault="00FC3113">
            <w:pPr>
              <w:rPr>
                <w:rFonts w:eastAsia="Times New Roman"/>
              </w:rPr>
            </w:pPr>
          </w:p>
          <w:p w14:paraId="627348A0" w14:textId="77777777" w:rsidR="00FC3113" w:rsidRDefault="0004050B">
            <w:pPr>
              <w:rPr>
                <w:rFonts w:eastAsia="Times New Roman"/>
              </w:rPr>
            </w:pPr>
            <w:r>
              <w:rPr>
                <w:rStyle w:val="Strong"/>
                <w:rFonts w:eastAsia="Times New Roman"/>
              </w:rPr>
              <w:t>Resolved:</w:t>
            </w:r>
            <w:r>
              <w:rPr>
                <w:rFonts w:eastAsia="Times New Roman"/>
              </w:rPr>
              <w:br w:type="page"/>
            </w:r>
          </w:p>
          <w:p w14:paraId="7BB61B95" w14:textId="77777777" w:rsidR="00FC3113" w:rsidRDefault="00FC3113">
            <w:pPr>
              <w:rPr>
                <w:rFonts w:eastAsia="Times New Roman"/>
              </w:rPr>
            </w:pPr>
          </w:p>
          <w:p w14:paraId="144D0DD4" w14:textId="77777777" w:rsidR="006267F5" w:rsidRDefault="0004050B">
            <w:pPr>
              <w:rPr>
                <w:rFonts w:eastAsia="Times New Roman"/>
              </w:rPr>
            </w:pPr>
            <w:r>
              <w:rPr>
                <w:rFonts w:eastAsia="Times New Roman"/>
              </w:rPr>
              <w:br w:type="page"/>
            </w:r>
            <w:r>
              <w:rPr>
                <w:rStyle w:val="Strong"/>
                <w:rFonts w:eastAsia="Times New Roman"/>
              </w:rPr>
              <w:t>That the Subcontracting Reports for 2020/2021 and 2021/2022 be received.</w:t>
            </w:r>
            <w:r>
              <w:rPr>
                <w:rFonts w:eastAsia="Times New Roman"/>
                <w:b/>
                <w:bCs/>
              </w:rPr>
              <w:br w:type="page"/>
            </w:r>
            <w:r>
              <w:rPr>
                <w:rFonts w:eastAsia="Times New Roman"/>
                <w:b/>
                <w:bCs/>
              </w:rPr>
              <w:br w:type="page"/>
            </w:r>
          </w:p>
        </w:tc>
      </w:tr>
      <w:tr w:rsidR="006267F5" w14:paraId="67CA6A37" w14:textId="77777777">
        <w:trPr>
          <w:tblCellSpacing w:w="15" w:type="dxa"/>
        </w:trPr>
        <w:tc>
          <w:tcPr>
            <w:tcW w:w="5000" w:type="pct"/>
            <w:gridSpan w:val="2"/>
            <w:vAlign w:val="center"/>
            <w:hideMark/>
          </w:tcPr>
          <w:p w14:paraId="1DF554FF" w14:textId="77777777" w:rsidR="006267F5" w:rsidRDefault="0004050B">
            <w:pPr>
              <w:rPr>
                <w:rFonts w:eastAsia="Times New Roman"/>
              </w:rPr>
            </w:pPr>
            <w:r>
              <w:rPr>
                <w:rFonts w:eastAsia="Times New Roman"/>
              </w:rPr>
              <w:lastRenderedPageBreak/>
              <w:t> </w:t>
            </w:r>
          </w:p>
        </w:tc>
      </w:tr>
      <w:tr w:rsidR="006267F5" w14:paraId="758EBF9F" w14:textId="77777777">
        <w:trPr>
          <w:tblCellSpacing w:w="15" w:type="dxa"/>
        </w:trPr>
        <w:tc>
          <w:tcPr>
            <w:tcW w:w="1000" w:type="pct"/>
            <w:hideMark/>
          </w:tcPr>
          <w:p w14:paraId="5B59A6EE" w14:textId="77777777" w:rsidR="006267F5" w:rsidRDefault="0004050B">
            <w:pPr>
              <w:rPr>
                <w:rFonts w:eastAsia="Times New Roman"/>
              </w:rPr>
            </w:pPr>
            <w:r>
              <w:rPr>
                <w:rFonts w:eastAsia="Times New Roman"/>
                <w:b/>
                <w:bCs/>
              </w:rPr>
              <w:t>46.21</w:t>
            </w:r>
          </w:p>
        </w:tc>
        <w:tc>
          <w:tcPr>
            <w:tcW w:w="4000" w:type="pct"/>
            <w:hideMark/>
          </w:tcPr>
          <w:p w14:paraId="1965E855" w14:textId="77777777" w:rsidR="006267F5" w:rsidRDefault="0004050B">
            <w:pPr>
              <w:rPr>
                <w:rFonts w:eastAsia="Times New Roman"/>
              </w:rPr>
            </w:pPr>
            <w:r>
              <w:rPr>
                <w:rFonts w:eastAsia="Times New Roman"/>
                <w:b/>
                <w:bCs/>
                <w:i/>
                <w:iCs/>
              </w:rPr>
              <w:t>Quality Performance and Standards Report</w:t>
            </w:r>
          </w:p>
        </w:tc>
      </w:tr>
      <w:tr w:rsidR="006267F5" w14:paraId="2E731CE1" w14:textId="77777777">
        <w:trPr>
          <w:tblCellSpacing w:w="15" w:type="dxa"/>
        </w:trPr>
        <w:tc>
          <w:tcPr>
            <w:tcW w:w="1000" w:type="pct"/>
            <w:hideMark/>
          </w:tcPr>
          <w:p w14:paraId="005A2031" w14:textId="77777777" w:rsidR="006267F5" w:rsidRDefault="0004050B">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267F5" w14:paraId="5297E614" w14:textId="77777777">
              <w:trPr>
                <w:tblCellSpacing w:w="15" w:type="dxa"/>
              </w:trPr>
              <w:tc>
                <w:tcPr>
                  <w:tcW w:w="0" w:type="auto"/>
                  <w:vAlign w:val="center"/>
                  <w:hideMark/>
                </w:tcPr>
                <w:p w14:paraId="1C919ACB" w14:textId="35AF008C" w:rsidR="006267F5" w:rsidRDefault="0004050B" w:rsidP="009949ED">
                  <w:pPr>
                    <w:pStyle w:val="NormalWeb"/>
                    <w:framePr w:hSpace="45" w:wrap="around" w:vAnchor="text" w:hAnchor="text"/>
                  </w:pPr>
                  <w:r>
                    <w:t>The Committee considered the Quality Performance and Standards Report</w:t>
                  </w:r>
                  <w:r w:rsidR="00186ECE">
                    <w:t>,</w:t>
                  </w:r>
                  <w:r>
                    <w:t xml:space="preserve"> which provided an overview of academic data and received responses to their questions.</w:t>
                  </w:r>
                </w:p>
                <w:p w14:paraId="18EC30EC" w14:textId="56A061C5" w:rsidR="00FC3113" w:rsidRDefault="0004050B" w:rsidP="009949ED">
                  <w:pPr>
                    <w:pStyle w:val="NormalWeb"/>
                    <w:framePr w:hSpace="45" w:wrap="around" w:vAnchor="text" w:hAnchor="text"/>
                  </w:pPr>
                  <w:r>
                    <w:t>The SAR process identified some poorly performing provision in 2020/21, particularly in Functional Skills. This department has been issued a Notice to Improve (NTI)</w:t>
                  </w:r>
                  <w:r w:rsidR="00186ECE">
                    <w:t>,</w:t>
                  </w:r>
                  <w:r>
                    <w:t xml:space="preserve"> which will be monitored by the Assistant Principal for FE and the Director of Quality &amp; Performance.</w:t>
                  </w:r>
                </w:p>
                <w:p w14:paraId="381D8110" w14:textId="77777777" w:rsidR="00FC3113" w:rsidRDefault="0004050B" w:rsidP="009949ED">
                  <w:pPr>
                    <w:pStyle w:val="NormalWeb"/>
                    <w:framePr w:hSpace="45" w:wrap="around" w:vAnchor="text" w:hAnchor="text"/>
                  </w:pPr>
                  <w:r>
                    <w:br w:type="page"/>
                  </w:r>
                  <w:r>
                    <w:br w:type="page"/>
                    <w:t xml:space="preserve">The English and Maths Team is being supported by Nelson and Colne College. </w:t>
                  </w:r>
                  <w:r>
                    <w:br w:type="page"/>
                  </w:r>
                  <w:r>
                    <w:br w:type="page"/>
                  </w:r>
                </w:p>
                <w:p w14:paraId="5EED068C" w14:textId="77777777" w:rsidR="00FC3113" w:rsidRDefault="0004050B" w:rsidP="009949ED">
                  <w:pPr>
                    <w:pStyle w:val="NormalWeb"/>
                    <w:framePr w:hSpace="45" w:wrap="around" w:vAnchor="text" w:hAnchor="text"/>
                  </w:pPr>
                  <w:r>
                    <w:t>Poor performance has been analysed in each SAR and an overall summary will be presented in the College SAR together with a focused Quality Improvement Plan.</w:t>
                  </w:r>
                  <w:r>
                    <w:br w:type="page"/>
                  </w:r>
                  <w:r>
                    <w:br w:type="page"/>
                  </w:r>
                </w:p>
                <w:p w14:paraId="46210A7E" w14:textId="77777777" w:rsidR="006267F5" w:rsidRDefault="0004050B" w:rsidP="009949ED">
                  <w:pPr>
                    <w:pStyle w:val="NormalWeb"/>
                    <w:framePr w:hSpace="45" w:wrap="around" w:vAnchor="text" w:hAnchor="text"/>
                  </w:pPr>
                  <w:r>
                    <w:t>The College need</w:t>
                  </w:r>
                  <w:r w:rsidR="00FC3113">
                    <w:t>ed</w:t>
                  </w:r>
                  <w:r>
                    <w:t xml:space="preserve"> to thoroughly prepare for Ofsted pilot inspection to be held between 15- 18th March 2022. An action plan will be implemented and deep dives put in place to ensure the College is fully prepared. </w:t>
                  </w:r>
                </w:p>
                <w:p w14:paraId="7C9C513F" w14:textId="77777777" w:rsidR="00FC3113" w:rsidRDefault="0004050B" w:rsidP="009949ED">
                  <w:pPr>
                    <w:pStyle w:val="NormalWeb"/>
                    <w:framePr w:hSpace="45" w:wrap="around" w:vAnchor="text" w:hAnchor="text"/>
                  </w:pPr>
                  <w:r>
                    <w:t>The report highlighted those actions taken to date or in progress and those planned for the future.</w:t>
                  </w:r>
                  <w:r>
                    <w:br w:type="page"/>
                  </w:r>
                  <w:r>
                    <w:br w:type="page"/>
                  </w:r>
                </w:p>
                <w:p w14:paraId="13E5D70C" w14:textId="77777777" w:rsidR="00FC3113" w:rsidRDefault="0004050B" w:rsidP="009949ED">
                  <w:pPr>
                    <w:pStyle w:val="NormalWeb"/>
                    <w:framePr w:hSpace="45" w:wrap="around" w:vAnchor="text" w:hAnchor="text"/>
                    <w:spacing w:before="0" w:beforeAutospacing="0" w:after="0" w:afterAutospacing="0"/>
                  </w:pPr>
                  <w:r>
                    <w:t>An appendix to the report indicated the outcomes of lesson observations undertaken to date.</w:t>
                  </w:r>
                </w:p>
                <w:p w14:paraId="7377B642" w14:textId="77777777" w:rsidR="00FC3113" w:rsidRDefault="00FC3113" w:rsidP="009949ED">
                  <w:pPr>
                    <w:pStyle w:val="NormalWeb"/>
                    <w:framePr w:hSpace="45" w:wrap="around" w:vAnchor="text" w:hAnchor="text"/>
                    <w:spacing w:before="0" w:beforeAutospacing="0" w:after="0" w:afterAutospacing="0"/>
                  </w:pPr>
                </w:p>
              </w:tc>
            </w:tr>
          </w:tbl>
          <w:p w14:paraId="286280E2" w14:textId="77777777" w:rsidR="00FC3113" w:rsidRDefault="0004050B">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65F71BFE" w14:textId="77777777" w:rsidR="00FC3113" w:rsidRDefault="00FC3113">
            <w:pPr>
              <w:rPr>
                <w:rFonts w:eastAsia="Times New Roman"/>
                <w:b/>
                <w:bCs/>
              </w:rPr>
            </w:pPr>
          </w:p>
          <w:p w14:paraId="53F9BA76" w14:textId="77777777" w:rsidR="006267F5" w:rsidRDefault="0004050B">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6267F5" w14:paraId="3CF124D1" w14:textId="77777777">
        <w:trPr>
          <w:tblCellSpacing w:w="15" w:type="dxa"/>
        </w:trPr>
        <w:tc>
          <w:tcPr>
            <w:tcW w:w="5000" w:type="pct"/>
            <w:gridSpan w:val="2"/>
            <w:vAlign w:val="center"/>
            <w:hideMark/>
          </w:tcPr>
          <w:p w14:paraId="1127BFAE" w14:textId="77777777" w:rsidR="006267F5" w:rsidRDefault="0004050B">
            <w:pPr>
              <w:rPr>
                <w:rFonts w:eastAsia="Times New Roman"/>
              </w:rPr>
            </w:pPr>
            <w:r>
              <w:rPr>
                <w:rFonts w:eastAsia="Times New Roman"/>
              </w:rPr>
              <w:t> </w:t>
            </w:r>
          </w:p>
        </w:tc>
      </w:tr>
      <w:tr w:rsidR="006267F5" w14:paraId="35242EDC" w14:textId="77777777">
        <w:trPr>
          <w:tblCellSpacing w:w="15" w:type="dxa"/>
        </w:trPr>
        <w:tc>
          <w:tcPr>
            <w:tcW w:w="1000" w:type="pct"/>
            <w:hideMark/>
          </w:tcPr>
          <w:p w14:paraId="0A1E3F05" w14:textId="77777777" w:rsidR="006267F5" w:rsidRDefault="0004050B">
            <w:pPr>
              <w:rPr>
                <w:rFonts w:eastAsia="Times New Roman"/>
              </w:rPr>
            </w:pPr>
            <w:r>
              <w:rPr>
                <w:rFonts w:eastAsia="Times New Roman"/>
                <w:b/>
                <w:bCs/>
              </w:rPr>
              <w:lastRenderedPageBreak/>
              <w:t>47.21</w:t>
            </w:r>
          </w:p>
        </w:tc>
        <w:tc>
          <w:tcPr>
            <w:tcW w:w="4000" w:type="pct"/>
            <w:hideMark/>
          </w:tcPr>
          <w:p w14:paraId="4564552B" w14:textId="77777777" w:rsidR="006267F5" w:rsidRDefault="0004050B">
            <w:pPr>
              <w:rPr>
                <w:rFonts w:eastAsia="Times New Roman"/>
              </w:rPr>
            </w:pPr>
            <w:r>
              <w:rPr>
                <w:rFonts w:eastAsia="Times New Roman"/>
                <w:b/>
                <w:bCs/>
                <w:i/>
                <w:iCs/>
              </w:rPr>
              <w:t>FREDIE In Year Review</w:t>
            </w:r>
          </w:p>
        </w:tc>
      </w:tr>
      <w:tr w:rsidR="006267F5" w14:paraId="7C9649A8" w14:textId="77777777">
        <w:trPr>
          <w:tblCellSpacing w:w="15" w:type="dxa"/>
        </w:trPr>
        <w:tc>
          <w:tcPr>
            <w:tcW w:w="1000" w:type="pct"/>
            <w:hideMark/>
          </w:tcPr>
          <w:p w14:paraId="48267867" w14:textId="77777777" w:rsidR="006267F5" w:rsidRDefault="0004050B">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267F5" w14:paraId="3E9B00D8" w14:textId="77777777">
              <w:trPr>
                <w:tblCellSpacing w:w="15" w:type="dxa"/>
              </w:trPr>
              <w:tc>
                <w:tcPr>
                  <w:tcW w:w="0" w:type="auto"/>
                  <w:vAlign w:val="center"/>
                  <w:hideMark/>
                </w:tcPr>
                <w:p w14:paraId="06E5D007" w14:textId="77777777" w:rsidR="00FC3113" w:rsidRDefault="0004050B" w:rsidP="009949ED">
                  <w:pPr>
                    <w:pStyle w:val="NormalWeb"/>
                    <w:framePr w:hSpace="45" w:wrap="around" w:vAnchor="text" w:hAnchor="text"/>
                    <w:spacing w:before="0" w:beforeAutospacing="0" w:after="0" w:afterAutospacing="0"/>
                  </w:pPr>
                  <w:r>
                    <w:t>The Committee considered a report on FREDIE, (Fairness, Respect, Equality, Diversity, Inclusion and Engagement). The report also detailed activities and outcomes for 2020/21.</w:t>
                  </w:r>
                </w:p>
                <w:p w14:paraId="396A5065" w14:textId="77777777" w:rsidR="00AC4D2F" w:rsidRDefault="00AC4D2F" w:rsidP="009949ED">
                  <w:pPr>
                    <w:pStyle w:val="NormalWeb"/>
                    <w:framePr w:hSpace="45" w:wrap="around" w:vAnchor="text" w:hAnchor="text"/>
                    <w:spacing w:before="0" w:beforeAutospacing="0" w:after="0" w:afterAutospacing="0"/>
                  </w:pPr>
                </w:p>
              </w:tc>
            </w:tr>
          </w:tbl>
          <w:p w14:paraId="5B7C2340" w14:textId="77777777" w:rsidR="00AC4D2F" w:rsidRDefault="0004050B">
            <w:pPr>
              <w:rPr>
                <w:rFonts w:eastAsia="Times New Roman"/>
              </w:rPr>
            </w:pPr>
            <w:r>
              <w:rPr>
                <w:rFonts w:eastAsia="Times New Roman"/>
              </w:rPr>
              <w:t>The report covered topics such as the Office for Students, Staff Surveys, Student Data, Disability Confident, LGBTQ, Staff and Governor training.</w:t>
            </w:r>
            <w:r>
              <w:rPr>
                <w:rFonts w:eastAsia="Times New Roman"/>
              </w:rPr>
              <w:br w:type="page"/>
            </w:r>
            <w:r>
              <w:rPr>
                <w:rFonts w:eastAsia="Times New Roman"/>
              </w:rPr>
              <w:br w:type="page"/>
            </w:r>
          </w:p>
          <w:p w14:paraId="446144B6" w14:textId="77777777" w:rsidR="00AC4D2F" w:rsidRDefault="00AC4D2F">
            <w:pPr>
              <w:rPr>
                <w:rFonts w:eastAsia="Times New Roman"/>
              </w:rPr>
            </w:pPr>
          </w:p>
          <w:p w14:paraId="6295DA9F" w14:textId="77777777" w:rsidR="00AC4D2F" w:rsidRDefault="0004050B">
            <w:pPr>
              <w:rPr>
                <w:rFonts w:eastAsia="Times New Roman"/>
              </w:rPr>
            </w:pPr>
            <w:r>
              <w:rPr>
                <w:rFonts w:eastAsia="Times New Roman"/>
              </w:rPr>
              <w:t>Details to be included within the Annual Report were included in the report.</w:t>
            </w:r>
            <w:r>
              <w:rPr>
                <w:rFonts w:eastAsia="Times New Roman"/>
              </w:rPr>
              <w:br w:type="page"/>
            </w:r>
            <w:r>
              <w:rPr>
                <w:rFonts w:eastAsia="Times New Roman"/>
              </w:rPr>
              <w:br w:type="page"/>
            </w:r>
          </w:p>
          <w:p w14:paraId="29F1042B" w14:textId="77777777" w:rsidR="00AC4D2F" w:rsidRDefault="00AC4D2F">
            <w:pPr>
              <w:rPr>
                <w:rFonts w:eastAsia="Times New Roman"/>
              </w:rPr>
            </w:pPr>
          </w:p>
          <w:p w14:paraId="1E39A982" w14:textId="77777777" w:rsidR="00AC4D2F" w:rsidRDefault="0004050B">
            <w:pPr>
              <w:rPr>
                <w:rFonts w:eastAsia="Times New Roman"/>
              </w:rPr>
            </w:pPr>
            <w:r>
              <w:rPr>
                <w:rFonts w:eastAsia="Times New Roman"/>
              </w:rPr>
              <w:t>Also considered by the Committee was a report on a recent inspection by the National Centre for Diversity on the Leaders in Diversity Award.</w:t>
            </w:r>
          </w:p>
          <w:p w14:paraId="2528A96F" w14:textId="77777777" w:rsidR="00AC4D2F" w:rsidRDefault="00AC4D2F">
            <w:pPr>
              <w:rPr>
                <w:rFonts w:eastAsia="Times New Roman"/>
              </w:rPr>
            </w:pPr>
          </w:p>
          <w:p w14:paraId="23F8CC8F" w14:textId="77777777" w:rsidR="00AC4D2F" w:rsidRDefault="0004050B">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14:paraId="1ACC5D7F" w14:textId="77777777" w:rsidR="00AC4D2F" w:rsidRDefault="00AC4D2F">
            <w:pPr>
              <w:rPr>
                <w:rStyle w:val="Strong"/>
                <w:rFonts w:eastAsia="Times New Roman"/>
              </w:rPr>
            </w:pPr>
          </w:p>
          <w:p w14:paraId="2D2B98EB" w14:textId="77777777" w:rsidR="006267F5" w:rsidRDefault="0004050B">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noted and Officers be congratulated on the Leaders in Diversity Award.</w:t>
            </w:r>
            <w:r>
              <w:rPr>
                <w:rFonts w:eastAsia="Times New Roman"/>
                <w:b/>
                <w:bCs/>
              </w:rPr>
              <w:br w:type="page"/>
            </w:r>
            <w:r>
              <w:rPr>
                <w:rFonts w:eastAsia="Times New Roman"/>
                <w:b/>
                <w:bCs/>
              </w:rPr>
              <w:br w:type="page"/>
            </w:r>
          </w:p>
        </w:tc>
      </w:tr>
      <w:tr w:rsidR="006267F5" w14:paraId="5ED1619D" w14:textId="77777777">
        <w:trPr>
          <w:tblCellSpacing w:w="15" w:type="dxa"/>
        </w:trPr>
        <w:tc>
          <w:tcPr>
            <w:tcW w:w="5000" w:type="pct"/>
            <w:gridSpan w:val="2"/>
            <w:vAlign w:val="center"/>
            <w:hideMark/>
          </w:tcPr>
          <w:p w14:paraId="2C94AD84" w14:textId="77777777" w:rsidR="006267F5" w:rsidRDefault="0004050B">
            <w:pPr>
              <w:rPr>
                <w:rFonts w:eastAsia="Times New Roman"/>
              </w:rPr>
            </w:pPr>
            <w:r>
              <w:rPr>
                <w:rFonts w:eastAsia="Times New Roman"/>
              </w:rPr>
              <w:t> </w:t>
            </w:r>
          </w:p>
        </w:tc>
      </w:tr>
      <w:tr w:rsidR="006267F5" w14:paraId="3D5AF570" w14:textId="77777777">
        <w:trPr>
          <w:tblCellSpacing w:w="15" w:type="dxa"/>
        </w:trPr>
        <w:tc>
          <w:tcPr>
            <w:tcW w:w="1000" w:type="pct"/>
            <w:hideMark/>
          </w:tcPr>
          <w:p w14:paraId="219ABAE0" w14:textId="77777777" w:rsidR="006267F5" w:rsidRDefault="0004050B">
            <w:pPr>
              <w:rPr>
                <w:rFonts w:eastAsia="Times New Roman"/>
              </w:rPr>
            </w:pPr>
            <w:r>
              <w:rPr>
                <w:rFonts w:eastAsia="Times New Roman"/>
                <w:b/>
                <w:bCs/>
              </w:rPr>
              <w:t>48.21</w:t>
            </w:r>
          </w:p>
        </w:tc>
        <w:tc>
          <w:tcPr>
            <w:tcW w:w="4000" w:type="pct"/>
            <w:hideMark/>
          </w:tcPr>
          <w:p w14:paraId="47FFD9FF" w14:textId="77777777" w:rsidR="006267F5" w:rsidRDefault="0004050B">
            <w:pPr>
              <w:rPr>
                <w:rFonts w:eastAsia="Times New Roman"/>
              </w:rPr>
            </w:pPr>
            <w:r>
              <w:rPr>
                <w:rFonts w:eastAsia="Times New Roman"/>
                <w:b/>
                <w:bCs/>
                <w:i/>
                <w:iCs/>
              </w:rPr>
              <w:t>Child Protection and Safeguarding In Year Review</w:t>
            </w:r>
          </w:p>
        </w:tc>
      </w:tr>
      <w:tr w:rsidR="006267F5" w14:paraId="12274EAC" w14:textId="77777777">
        <w:trPr>
          <w:tblCellSpacing w:w="15" w:type="dxa"/>
        </w:trPr>
        <w:tc>
          <w:tcPr>
            <w:tcW w:w="1000" w:type="pct"/>
            <w:hideMark/>
          </w:tcPr>
          <w:p w14:paraId="65868F72" w14:textId="77777777" w:rsidR="006267F5" w:rsidRDefault="0004050B">
            <w:pPr>
              <w:rPr>
                <w:rFonts w:eastAsia="Times New Roman"/>
              </w:rPr>
            </w:pPr>
            <w:r>
              <w:rPr>
                <w:rFonts w:eastAsia="Times New Roman"/>
                <w:b/>
                <w:bCs/>
                <w:i/>
                <w:iCs/>
              </w:rPr>
              <w:t>Decision</w:t>
            </w:r>
          </w:p>
        </w:tc>
        <w:tc>
          <w:tcPr>
            <w:tcW w:w="4000" w:type="pct"/>
            <w:hideMark/>
          </w:tcPr>
          <w:p w14:paraId="7639E65F" w14:textId="77777777" w:rsidR="00AC4D2F" w:rsidRDefault="0004050B" w:rsidP="00AC4D2F">
            <w:pPr>
              <w:rPr>
                <w:rFonts w:eastAsia="Times New Roman"/>
              </w:rPr>
            </w:pPr>
            <w:r>
              <w:rPr>
                <w:rFonts w:eastAsia="Times New Roman"/>
              </w:rPr>
              <w:t>The Quality and Standards Committee considered an update report on Child Protection and Safeguarding, the Annual Report and Action Plans having been considered at the last Corporation meeting.</w:t>
            </w:r>
            <w:r>
              <w:rPr>
                <w:rFonts w:eastAsia="Times New Roman"/>
              </w:rPr>
              <w:br w:type="page"/>
            </w:r>
            <w:r>
              <w:rPr>
                <w:rFonts w:eastAsia="Times New Roman"/>
              </w:rPr>
              <w:br w:type="page"/>
            </w:r>
          </w:p>
          <w:p w14:paraId="2647C22D" w14:textId="77777777" w:rsidR="00AC4D2F" w:rsidRDefault="00AC4D2F" w:rsidP="00AC4D2F">
            <w:pPr>
              <w:rPr>
                <w:rFonts w:eastAsia="Times New Roman"/>
              </w:rPr>
            </w:pPr>
          </w:p>
          <w:p w14:paraId="29F0EEF9" w14:textId="77777777" w:rsidR="00AC4D2F" w:rsidRDefault="0004050B" w:rsidP="00AC4D2F">
            <w:pPr>
              <w:rPr>
                <w:rFonts w:eastAsia="Times New Roman"/>
              </w:rPr>
            </w:pPr>
            <w:r>
              <w:rPr>
                <w:rFonts w:eastAsia="Times New Roman"/>
              </w:rPr>
              <w:t>There had been a significant increase in safeguarding concerns this year, over double for the same period last year. The College was seeing a year on year increase in alerts. The reasons and concerns are widespread, with the majority concerning mental health issues but did cover all aspects of safeguarding. Caseload and staff/team structure review is ongoing to ensure the College has the capacity to manage increasing numbers of cases and complexities. Temporary increase in staffing has been approved. </w:t>
            </w:r>
          </w:p>
          <w:p w14:paraId="1B0C89E5" w14:textId="77777777" w:rsidR="00AC4D2F" w:rsidRDefault="00AC4D2F" w:rsidP="00AC4D2F">
            <w:pPr>
              <w:rPr>
                <w:rFonts w:eastAsia="Times New Roman"/>
              </w:rPr>
            </w:pPr>
          </w:p>
          <w:p w14:paraId="4B12DBF3" w14:textId="77777777" w:rsidR="00AC4D2F" w:rsidRDefault="0004050B" w:rsidP="00AC4D2F">
            <w:pPr>
              <w:rPr>
                <w:rFonts w:eastAsia="Times New Roman"/>
              </w:rPr>
            </w:pPr>
            <w:r>
              <w:rPr>
                <w:rFonts w:eastAsia="Times New Roman"/>
              </w:rPr>
              <w:br w:type="page"/>
            </w:r>
            <w:r>
              <w:rPr>
                <w:rFonts w:eastAsia="Times New Roman"/>
              </w:rPr>
              <w:br w:type="page"/>
              <w:t>The report also covered safer recruitment, safeguarding audit, sexual harassment and sexual violence, campus security and on-line safety.</w:t>
            </w:r>
            <w:r>
              <w:rPr>
                <w:rFonts w:eastAsia="Times New Roman"/>
              </w:rPr>
              <w:br w:type="page"/>
            </w:r>
            <w:r>
              <w:rPr>
                <w:rFonts w:eastAsia="Times New Roman"/>
              </w:rPr>
              <w:br w:type="page"/>
            </w:r>
          </w:p>
          <w:p w14:paraId="2D8CD73D" w14:textId="77777777" w:rsidR="00AC4D2F" w:rsidRDefault="00AC4D2F" w:rsidP="00AC4D2F">
            <w:pPr>
              <w:rPr>
                <w:rFonts w:eastAsia="Times New Roman"/>
              </w:rPr>
            </w:pPr>
          </w:p>
          <w:p w14:paraId="0F2A1076" w14:textId="7838ECAE" w:rsidR="00AC4D2F" w:rsidRDefault="0004050B" w:rsidP="00AC4D2F">
            <w:pPr>
              <w:rPr>
                <w:rFonts w:eastAsia="Times New Roman"/>
              </w:rPr>
            </w:pPr>
            <w:r>
              <w:rPr>
                <w:rFonts w:eastAsia="Times New Roman"/>
              </w:rPr>
              <w:t>Governors echoed the comments made at the Corporation meeting</w:t>
            </w:r>
            <w:r w:rsidR="00F42D7B">
              <w:rPr>
                <w:rFonts w:eastAsia="Times New Roman"/>
              </w:rPr>
              <w:t>,</w:t>
            </w:r>
            <w:r>
              <w:rPr>
                <w:rFonts w:eastAsia="Times New Roman"/>
              </w:rPr>
              <w:t xml:space="preserve"> which expressed concerns at the large increase in the number of safeguarding alerts, the ability of staff to respond and the well-being of the staff concerned.</w:t>
            </w:r>
            <w:r>
              <w:rPr>
                <w:rFonts w:eastAsia="Times New Roman"/>
              </w:rPr>
              <w:br w:type="page"/>
            </w:r>
            <w:r>
              <w:rPr>
                <w:rFonts w:eastAsia="Times New Roman"/>
              </w:rPr>
              <w:br w:type="page"/>
            </w:r>
          </w:p>
          <w:p w14:paraId="5BC6356A" w14:textId="77777777" w:rsidR="00AC4D2F" w:rsidRDefault="00AC4D2F" w:rsidP="00AC4D2F">
            <w:pPr>
              <w:rPr>
                <w:rFonts w:eastAsia="Times New Roman"/>
              </w:rPr>
            </w:pPr>
          </w:p>
          <w:p w14:paraId="5DFC0656" w14:textId="77777777" w:rsidR="00AC4D2F" w:rsidRDefault="0004050B" w:rsidP="00AC4D2F">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288C017D" w14:textId="77777777" w:rsidR="00AC4D2F" w:rsidRDefault="00AC4D2F" w:rsidP="00AC4D2F">
            <w:pPr>
              <w:rPr>
                <w:rFonts w:eastAsia="Times New Roman"/>
                <w:b/>
                <w:bCs/>
              </w:rPr>
            </w:pPr>
          </w:p>
          <w:p w14:paraId="1E21CFA2" w14:textId="77777777" w:rsidR="006267F5" w:rsidRDefault="0004050B" w:rsidP="00AC4D2F">
            <w:pPr>
              <w:rPr>
                <w:rFonts w:eastAsia="Times New Roman"/>
              </w:rPr>
            </w:pPr>
            <w:r>
              <w:rPr>
                <w:rStyle w:val="Strong"/>
                <w:rFonts w:eastAsia="Times New Roman"/>
              </w:rPr>
              <w:t>That the report be received.</w:t>
            </w:r>
            <w:r>
              <w:rPr>
                <w:rFonts w:eastAsia="Times New Roman"/>
                <w:b/>
                <w:bCs/>
              </w:rPr>
              <w:br w:type="page"/>
            </w:r>
          </w:p>
        </w:tc>
      </w:tr>
      <w:tr w:rsidR="006267F5" w14:paraId="6DC4E922" w14:textId="77777777">
        <w:trPr>
          <w:tblCellSpacing w:w="15" w:type="dxa"/>
        </w:trPr>
        <w:tc>
          <w:tcPr>
            <w:tcW w:w="5000" w:type="pct"/>
            <w:gridSpan w:val="2"/>
            <w:vAlign w:val="center"/>
            <w:hideMark/>
          </w:tcPr>
          <w:p w14:paraId="0901E7A4" w14:textId="77777777" w:rsidR="006267F5" w:rsidRDefault="0004050B">
            <w:pPr>
              <w:rPr>
                <w:rFonts w:eastAsia="Times New Roman"/>
              </w:rPr>
            </w:pPr>
            <w:r>
              <w:rPr>
                <w:rFonts w:eastAsia="Times New Roman"/>
              </w:rPr>
              <w:t> </w:t>
            </w:r>
          </w:p>
          <w:p w14:paraId="2920392C" w14:textId="77777777" w:rsidR="00AC4D2F" w:rsidRDefault="00AC4D2F">
            <w:pPr>
              <w:rPr>
                <w:rFonts w:eastAsia="Times New Roman"/>
              </w:rPr>
            </w:pPr>
          </w:p>
          <w:p w14:paraId="543E2879" w14:textId="77777777" w:rsidR="00AC4D2F" w:rsidRDefault="00AC4D2F">
            <w:pPr>
              <w:rPr>
                <w:rFonts w:eastAsia="Times New Roman"/>
              </w:rPr>
            </w:pPr>
          </w:p>
          <w:p w14:paraId="6FA37B7A" w14:textId="77777777" w:rsidR="00AC4D2F" w:rsidRDefault="00AC4D2F">
            <w:pPr>
              <w:rPr>
                <w:rFonts w:eastAsia="Times New Roman"/>
              </w:rPr>
            </w:pPr>
          </w:p>
        </w:tc>
      </w:tr>
      <w:tr w:rsidR="006267F5" w14:paraId="1CE5E40D" w14:textId="77777777">
        <w:trPr>
          <w:tblCellSpacing w:w="15" w:type="dxa"/>
        </w:trPr>
        <w:tc>
          <w:tcPr>
            <w:tcW w:w="1000" w:type="pct"/>
            <w:hideMark/>
          </w:tcPr>
          <w:p w14:paraId="3630BA42" w14:textId="77777777" w:rsidR="006267F5" w:rsidRDefault="0004050B">
            <w:pPr>
              <w:rPr>
                <w:rFonts w:eastAsia="Times New Roman"/>
              </w:rPr>
            </w:pPr>
            <w:r>
              <w:rPr>
                <w:rFonts w:eastAsia="Times New Roman"/>
                <w:b/>
                <w:bCs/>
              </w:rPr>
              <w:lastRenderedPageBreak/>
              <w:t>49.21</w:t>
            </w:r>
          </w:p>
        </w:tc>
        <w:tc>
          <w:tcPr>
            <w:tcW w:w="4000" w:type="pct"/>
            <w:hideMark/>
          </w:tcPr>
          <w:p w14:paraId="06664807" w14:textId="77777777" w:rsidR="006267F5" w:rsidRDefault="0004050B">
            <w:pPr>
              <w:rPr>
                <w:rFonts w:eastAsia="Times New Roman"/>
              </w:rPr>
            </w:pPr>
            <w:r>
              <w:rPr>
                <w:rFonts w:eastAsia="Times New Roman"/>
                <w:b/>
                <w:bCs/>
                <w:i/>
                <w:iCs/>
              </w:rPr>
              <w:t>Curriculum Risk Register</w:t>
            </w:r>
          </w:p>
        </w:tc>
      </w:tr>
      <w:tr w:rsidR="006267F5" w14:paraId="2A88864E" w14:textId="77777777">
        <w:trPr>
          <w:tblCellSpacing w:w="15" w:type="dxa"/>
        </w:trPr>
        <w:tc>
          <w:tcPr>
            <w:tcW w:w="1000" w:type="pct"/>
            <w:hideMark/>
          </w:tcPr>
          <w:p w14:paraId="3A6A8058" w14:textId="77777777" w:rsidR="006267F5" w:rsidRDefault="0004050B">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267F5" w14:paraId="54342739" w14:textId="77777777">
              <w:trPr>
                <w:tblCellSpacing w:w="15" w:type="dxa"/>
              </w:trPr>
              <w:tc>
                <w:tcPr>
                  <w:tcW w:w="0" w:type="auto"/>
                  <w:vAlign w:val="center"/>
                  <w:hideMark/>
                </w:tcPr>
                <w:p w14:paraId="22CA7D99" w14:textId="77777777" w:rsidR="00AC4D2F" w:rsidRDefault="0004050B" w:rsidP="009949ED">
                  <w:pPr>
                    <w:pStyle w:val="NormalWeb"/>
                    <w:framePr w:hSpace="45" w:wrap="around" w:vAnchor="text" w:hAnchor="text"/>
                    <w:spacing w:before="0" w:beforeAutospacing="0" w:after="0" w:afterAutospacing="0"/>
                  </w:pPr>
                  <w:r>
                    <w:t>The Committee considered the Curriculum Risk Register noting the key ''inherent risks'' and the actions taken to reduce them.  Against the resulting ''residual risks'', assurance statements were provided. </w:t>
                  </w:r>
                </w:p>
                <w:p w14:paraId="4D4110F3" w14:textId="77777777" w:rsidR="00AC4D2F" w:rsidRDefault="00AC4D2F" w:rsidP="009949ED">
                  <w:pPr>
                    <w:pStyle w:val="NormalWeb"/>
                    <w:framePr w:hSpace="45" w:wrap="around" w:vAnchor="text" w:hAnchor="text"/>
                    <w:spacing w:before="0" w:beforeAutospacing="0" w:after="0" w:afterAutospacing="0"/>
                  </w:pPr>
                </w:p>
              </w:tc>
            </w:tr>
          </w:tbl>
          <w:p w14:paraId="6FD19397" w14:textId="77777777" w:rsidR="00AC4D2F" w:rsidRDefault="0004050B">
            <w:pPr>
              <w:rPr>
                <w:rFonts w:eastAsia="Times New Roman"/>
              </w:rPr>
            </w:pPr>
            <w:r>
              <w:rPr>
                <w:rFonts w:eastAsia="Times New Roman"/>
              </w:rPr>
              <w:t>Covid, together with the cyber security, now appeared as major factors throughout the risk register.</w:t>
            </w:r>
            <w:r>
              <w:rPr>
                <w:rFonts w:eastAsia="Times New Roman"/>
              </w:rPr>
              <w:br w:type="page"/>
            </w:r>
            <w:r>
              <w:rPr>
                <w:rFonts w:eastAsia="Times New Roman"/>
              </w:rPr>
              <w:br w:type="page"/>
            </w:r>
          </w:p>
          <w:p w14:paraId="5617F88C" w14:textId="77777777" w:rsidR="00AC4D2F" w:rsidRDefault="00AC4D2F">
            <w:pPr>
              <w:rPr>
                <w:rFonts w:eastAsia="Times New Roman"/>
              </w:rPr>
            </w:pPr>
          </w:p>
          <w:p w14:paraId="70A6F3E4" w14:textId="77777777" w:rsidR="00AC4D2F" w:rsidRDefault="0004050B">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4FE75449" w14:textId="77777777" w:rsidR="00AC4D2F" w:rsidRDefault="00AC4D2F">
            <w:pPr>
              <w:rPr>
                <w:rFonts w:eastAsia="Times New Roman"/>
                <w:b/>
                <w:bCs/>
              </w:rPr>
            </w:pPr>
          </w:p>
          <w:p w14:paraId="78994211" w14:textId="77777777" w:rsidR="006267F5" w:rsidRDefault="0004050B">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6267F5" w14:paraId="3F5A01E3" w14:textId="77777777">
        <w:trPr>
          <w:tblCellSpacing w:w="15" w:type="dxa"/>
        </w:trPr>
        <w:tc>
          <w:tcPr>
            <w:tcW w:w="5000" w:type="pct"/>
            <w:gridSpan w:val="2"/>
            <w:vAlign w:val="center"/>
            <w:hideMark/>
          </w:tcPr>
          <w:p w14:paraId="52952930" w14:textId="77777777" w:rsidR="006267F5" w:rsidRDefault="0004050B">
            <w:pPr>
              <w:rPr>
                <w:rFonts w:eastAsia="Times New Roman"/>
              </w:rPr>
            </w:pPr>
            <w:r>
              <w:rPr>
                <w:rFonts w:eastAsia="Times New Roman"/>
              </w:rPr>
              <w:t> </w:t>
            </w:r>
          </w:p>
        </w:tc>
      </w:tr>
      <w:tr w:rsidR="006267F5" w14:paraId="3C3904A3" w14:textId="77777777">
        <w:trPr>
          <w:tblCellSpacing w:w="15" w:type="dxa"/>
        </w:trPr>
        <w:tc>
          <w:tcPr>
            <w:tcW w:w="1000" w:type="pct"/>
            <w:hideMark/>
          </w:tcPr>
          <w:p w14:paraId="7B072712" w14:textId="77777777" w:rsidR="006267F5" w:rsidRDefault="0004050B">
            <w:pPr>
              <w:rPr>
                <w:rFonts w:eastAsia="Times New Roman"/>
              </w:rPr>
            </w:pPr>
            <w:r>
              <w:rPr>
                <w:rFonts w:eastAsia="Times New Roman"/>
                <w:b/>
                <w:bCs/>
              </w:rPr>
              <w:t>50.21</w:t>
            </w:r>
          </w:p>
        </w:tc>
        <w:tc>
          <w:tcPr>
            <w:tcW w:w="4000" w:type="pct"/>
            <w:hideMark/>
          </w:tcPr>
          <w:p w14:paraId="5C72D3ED" w14:textId="77777777" w:rsidR="006267F5" w:rsidRDefault="0004050B">
            <w:pPr>
              <w:rPr>
                <w:rFonts w:eastAsia="Times New Roman"/>
              </w:rPr>
            </w:pPr>
            <w:r>
              <w:rPr>
                <w:rFonts w:eastAsia="Times New Roman"/>
                <w:b/>
                <w:bCs/>
                <w:i/>
                <w:iCs/>
              </w:rPr>
              <w:t>Quality and Standards Committee Terms of Reference</w:t>
            </w:r>
          </w:p>
        </w:tc>
      </w:tr>
      <w:tr w:rsidR="006267F5" w14:paraId="2585C8C6" w14:textId="77777777">
        <w:trPr>
          <w:tblCellSpacing w:w="15" w:type="dxa"/>
        </w:trPr>
        <w:tc>
          <w:tcPr>
            <w:tcW w:w="1000" w:type="pct"/>
            <w:hideMark/>
          </w:tcPr>
          <w:p w14:paraId="7273BD60" w14:textId="77777777" w:rsidR="006267F5" w:rsidRDefault="0004050B">
            <w:pPr>
              <w:rPr>
                <w:rFonts w:eastAsia="Times New Roman"/>
              </w:rPr>
            </w:pPr>
            <w:r>
              <w:rPr>
                <w:rFonts w:eastAsia="Times New Roman"/>
                <w:b/>
                <w:bCs/>
                <w:i/>
                <w:iCs/>
              </w:rPr>
              <w:t>Decision</w:t>
            </w:r>
          </w:p>
        </w:tc>
        <w:tc>
          <w:tcPr>
            <w:tcW w:w="4000" w:type="pct"/>
            <w:hideMark/>
          </w:tcPr>
          <w:p w14:paraId="5D34F5BF" w14:textId="77777777" w:rsidR="00AC4D2F" w:rsidRDefault="0004050B">
            <w:pPr>
              <w:rPr>
                <w:rFonts w:eastAsia="Times New Roman"/>
              </w:rPr>
            </w:pPr>
            <w:r>
              <w:rPr>
                <w:rFonts w:eastAsia="Times New Roman"/>
              </w:rPr>
              <w:t>Quality &amp; Standards Committee considered the Terms of Reference document and judged that it remained fit for purpose.</w:t>
            </w:r>
          </w:p>
          <w:p w14:paraId="53C4938D" w14:textId="77777777" w:rsidR="00AC4D2F" w:rsidRDefault="00AC4D2F">
            <w:pPr>
              <w:rPr>
                <w:rFonts w:eastAsia="Times New Roman"/>
              </w:rPr>
            </w:pPr>
          </w:p>
          <w:p w14:paraId="375D6908" w14:textId="77777777" w:rsidR="00AC4D2F" w:rsidRDefault="0004050B">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14:paraId="15932576" w14:textId="77777777" w:rsidR="00AC4D2F" w:rsidRDefault="00AC4D2F">
            <w:pPr>
              <w:rPr>
                <w:rFonts w:eastAsia="Times New Roman"/>
              </w:rPr>
            </w:pPr>
          </w:p>
          <w:p w14:paraId="4910D345" w14:textId="77777777" w:rsidR="006267F5" w:rsidRDefault="0004050B">
            <w:pPr>
              <w:rPr>
                <w:rFonts w:eastAsia="Times New Roman"/>
              </w:rPr>
            </w:pPr>
            <w:r>
              <w:rPr>
                <w:rStyle w:val="Strong"/>
                <w:rFonts w:eastAsia="Times New Roman"/>
              </w:rPr>
              <w:t>That the Quality &amp; Standards Committee Terms of Reference be approved as submitted.</w:t>
            </w:r>
            <w:r>
              <w:rPr>
                <w:rFonts w:eastAsia="Times New Roman"/>
                <w:b/>
                <w:bCs/>
              </w:rPr>
              <w:br w:type="page"/>
            </w:r>
          </w:p>
        </w:tc>
      </w:tr>
      <w:tr w:rsidR="006267F5" w14:paraId="36D9CC1E" w14:textId="77777777">
        <w:trPr>
          <w:tblCellSpacing w:w="15" w:type="dxa"/>
        </w:trPr>
        <w:tc>
          <w:tcPr>
            <w:tcW w:w="5000" w:type="pct"/>
            <w:gridSpan w:val="2"/>
            <w:vAlign w:val="center"/>
            <w:hideMark/>
          </w:tcPr>
          <w:p w14:paraId="18740B14" w14:textId="77777777" w:rsidR="006267F5" w:rsidRDefault="0004050B">
            <w:pPr>
              <w:rPr>
                <w:rFonts w:eastAsia="Times New Roman"/>
              </w:rPr>
            </w:pPr>
            <w:r>
              <w:rPr>
                <w:rFonts w:eastAsia="Times New Roman"/>
              </w:rPr>
              <w:t> </w:t>
            </w:r>
          </w:p>
        </w:tc>
      </w:tr>
    </w:tbl>
    <w:p w14:paraId="5C786A2C" w14:textId="77777777" w:rsidR="006267F5" w:rsidRDefault="006267F5">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Change w:id="0" w:author="Matthews" w:date="2022-03-21T14:50:00Z">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9026"/>
        <w:tblGridChange w:id="1">
          <w:tblGrid>
            <w:gridCol w:w="9026"/>
          </w:tblGrid>
        </w:tblGridChange>
      </w:tblGrid>
      <w:tr w:rsidR="006267F5" w:rsidDel="009949ED" w14:paraId="6BD26BAF" w14:textId="29CD8135" w:rsidTr="009949ED">
        <w:trPr>
          <w:tblCellSpacing w:w="15" w:type="dxa"/>
          <w:del w:id="2" w:author="Matthews" w:date="2022-03-21T14:53:00Z"/>
          <w:trPrChange w:id="3" w:author="Matthews" w:date="2022-03-21T14:50:00Z">
            <w:trPr>
              <w:tblCellSpacing w:w="15" w:type="dxa"/>
            </w:trPr>
          </w:trPrChange>
        </w:trPr>
        <w:tc>
          <w:tcPr>
            <w:tcW w:w="5000" w:type="pct"/>
            <w:vAlign w:val="center"/>
            <w:tcPrChange w:id="4" w:author="Matthews" w:date="2022-03-21T14:50:00Z">
              <w:tcPr>
                <w:tcW w:w="5000" w:type="pct"/>
                <w:vAlign w:val="center"/>
              </w:tcPr>
            </w:tcPrChange>
          </w:tcPr>
          <w:p w14:paraId="128DFA92" w14:textId="09CD7350" w:rsidR="006267F5" w:rsidDel="009949ED" w:rsidRDefault="006267F5" w:rsidP="009949ED">
            <w:pPr>
              <w:rPr>
                <w:del w:id="5" w:author="Matthews" w:date="2022-03-21T14:53:00Z"/>
                <w:rFonts w:eastAsia="Times New Roman"/>
              </w:rPr>
              <w:pPrChange w:id="6" w:author="Matthews" w:date="2022-03-21T14:51:00Z">
                <w:pPr>
                  <w:framePr w:hSpace="45" w:wrap="around" w:vAnchor="text" w:hAnchor="text"/>
                  <w:jc w:val="center"/>
                </w:pPr>
              </w:pPrChange>
            </w:pPr>
          </w:p>
        </w:tc>
      </w:tr>
    </w:tbl>
    <w:p w14:paraId="0279FEB5" w14:textId="77777777" w:rsidR="006267F5" w:rsidRDefault="006267F5">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6267F5" w:rsidDel="009949ED" w14:paraId="63C0DA0A" w14:textId="4CD9A61F">
        <w:trPr>
          <w:tblCellSpacing w:w="15" w:type="dxa"/>
          <w:del w:id="7" w:author="Matthews" w:date="2022-03-21T14:53:00Z"/>
        </w:trPr>
        <w:tc>
          <w:tcPr>
            <w:tcW w:w="5000" w:type="pct"/>
            <w:vAlign w:val="center"/>
            <w:hideMark/>
          </w:tcPr>
          <w:p w14:paraId="1D2D090C" w14:textId="4BE28A1F" w:rsidR="006267F5" w:rsidDel="009949ED" w:rsidRDefault="0004050B" w:rsidP="009949ED">
            <w:pPr>
              <w:rPr>
                <w:del w:id="8" w:author="Matthews" w:date="2022-03-21T14:53:00Z"/>
                <w:rFonts w:eastAsia="Times New Roman"/>
              </w:rPr>
              <w:pPrChange w:id="9" w:author="Matthews" w:date="2022-03-21T14:52:00Z">
                <w:pPr>
                  <w:framePr w:hSpace="45" w:wrap="around" w:vAnchor="text" w:hAnchor="text"/>
                  <w:jc w:val="center"/>
                </w:pPr>
              </w:pPrChange>
            </w:pPr>
            <w:del w:id="10" w:author="Matthews" w:date="2022-03-21T14:51:00Z">
              <w:r w:rsidDel="009949ED">
                <w:rPr>
                  <w:rFonts w:eastAsia="Times New Roman"/>
                  <w:b/>
                  <w:bCs/>
                  <w:i/>
                  <w:iCs/>
                  <w:color w:val="FF0000"/>
                </w:rPr>
                <w:delText>Strictly Confidential</w:delText>
              </w:r>
              <w:r w:rsidDel="009949ED">
                <w:rPr>
                  <w:rFonts w:eastAsia="Times New Roman"/>
                  <w:b/>
                  <w:bCs/>
                  <w:color w:val="FF0000"/>
                </w:rPr>
                <w:delText xml:space="preserve"> Minutes</w:delText>
              </w:r>
              <w:r w:rsidDel="009949ED">
                <w:rPr>
                  <w:rFonts w:eastAsia="Times New Roman"/>
                  <w:color w:val="FF0000"/>
                </w:rPr>
                <w:delText xml:space="preserve"> (no items available)</w:delText>
              </w:r>
            </w:del>
          </w:p>
        </w:tc>
      </w:tr>
    </w:tbl>
    <w:p w14:paraId="7879A9D1" w14:textId="77777777" w:rsidR="006267F5" w:rsidRDefault="006267F5">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Change w:id="11" w:author="Matthews" w:date="2022-03-21T14:52:00Z">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2273"/>
        <w:gridCol w:w="208"/>
        <w:gridCol w:w="6545"/>
        <w:tblGridChange w:id="12">
          <w:tblGrid>
            <w:gridCol w:w="2272"/>
            <w:gridCol w:w="208"/>
            <w:gridCol w:w="6546"/>
          </w:tblGrid>
        </w:tblGridChange>
      </w:tblGrid>
      <w:tr w:rsidR="006267F5" w:rsidDel="009949ED" w14:paraId="510ADDB0" w14:textId="4CDFEA45" w:rsidTr="009949ED">
        <w:trPr>
          <w:tblCellSpacing w:w="15" w:type="dxa"/>
          <w:del w:id="13" w:author="Matthews" w:date="2022-03-21T14:52:00Z"/>
          <w:trPrChange w:id="14" w:author="Matthews" w:date="2022-03-21T14:52:00Z">
            <w:trPr>
              <w:tblCellSpacing w:w="15" w:type="dxa"/>
            </w:trPr>
          </w:trPrChange>
        </w:trPr>
        <w:tc>
          <w:tcPr>
            <w:tcW w:w="1234" w:type="pct"/>
            <w:vAlign w:val="center"/>
            <w:tcPrChange w:id="15" w:author="Matthews" w:date="2022-03-21T14:52:00Z">
              <w:tcPr>
                <w:tcW w:w="1250" w:type="pct"/>
                <w:vAlign w:val="center"/>
              </w:tcPr>
            </w:tcPrChange>
          </w:tcPr>
          <w:p w14:paraId="6E749E40" w14:textId="345919D4" w:rsidR="006267F5" w:rsidDel="009949ED" w:rsidRDefault="0004050B">
            <w:pPr>
              <w:jc w:val="right"/>
              <w:rPr>
                <w:del w:id="16" w:author="Matthews" w:date="2022-03-21T14:52:00Z"/>
                <w:rFonts w:eastAsia="Times New Roman"/>
              </w:rPr>
            </w:pPr>
            <w:del w:id="17" w:author="Matthews" w:date="2022-03-21T14:52:00Z">
              <w:r w:rsidDel="009949ED">
                <w:rPr>
                  <w:rFonts w:eastAsia="Times New Roman"/>
                </w:rPr>
                <w:delText>Acting Chairman:</w:delText>
              </w:r>
            </w:del>
          </w:p>
        </w:tc>
        <w:tc>
          <w:tcPr>
            <w:tcW w:w="99" w:type="pct"/>
            <w:vAlign w:val="center"/>
            <w:hideMark/>
            <w:tcPrChange w:id="18" w:author="Matthews" w:date="2022-03-21T14:52:00Z">
              <w:tcPr>
                <w:tcW w:w="100" w:type="pct"/>
                <w:vAlign w:val="center"/>
                <w:hideMark/>
              </w:tcPr>
            </w:tcPrChange>
          </w:tcPr>
          <w:p w14:paraId="0AE7E9AD" w14:textId="1FC846AF" w:rsidR="006267F5" w:rsidDel="009949ED" w:rsidRDefault="0004050B">
            <w:pPr>
              <w:rPr>
                <w:del w:id="19" w:author="Matthews" w:date="2022-03-21T14:52:00Z"/>
                <w:rFonts w:eastAsia="Times New Roman"/>
              </w:rPr>
            </w:pPr>
            <w:del w:id="20" w:author="Matthews" w:date="2022-03-21T14:52:00Z">
              <w:r w:rsidDel="009949ED">
                <w:rPr>
                  <w:rFonts w:eastAsia="Times New Roman"/>
                </w:rPr>
                <w:delText> </w:delText>
              </w:r>
            </w:del>
          </w:p>
        </w:tc>
        <w:tc>
          <w:tcPr>
            <w:tcW w:w="3601" w:type="pct"/>
            <w:vAlign w:val="center"/>
            <w:hideMark/>
            <w:tcPrChange w:id="21" w:author="Matthews" w:date="2022-03-21T14:52:00Z">
              <w:tcPr>
                <w:tcW w:w="3650" w:type="pct"/>
                <w:vAlign w:val="center"/>
                <w:hideMark/>
              </w:tcPr>
            </w:tcPrChange>
          </w:tcPr>
          <w:p w14:paraId="7DFC3F07" w14:textId="614C72E0" w:rsidR="006267F5" w:rsidDel="009949ED" w:rsidRDefault="006267F5">
            <w:pPr>
              <w:rPr>
                <w:del w:id="22" w:author="Matthews" w:date="2022-03-21T14:52:00Z"/>
                <w:rFonts w:eastAsia="Times New Roman"/>
              </w:rPr>
            </w:pPr>
          </w:p>
        </w:tc>
      </w:tr>
      <w:tr w:rsidR="006267F5" w:rsidDel="009949ED" w14:paraId="3945C31C" w14:textId="3E457605" w:rsidTr="009949ED">
        <w:trPr>
          <w:tblCellSpacing w:w="15" w:type="dxa"/>
          <w:del w:id="23" w:author="Matthews" w:date="2022-03-21T14:52:00Z"/>
          <w:trPrChange w:id="24" w:author="Matthews" w:date="2022-03-21T14:52:00Z">
            <w:trPr>
              <w:tblCellSpacing w:w="15" w:type="dxa"/>
            </w:trPr>
          </w:trPrChange>
        </w:trPr>
        <w:tc>
          <w:tcPr>
            <w:tcW w:w="1234" w:type="pct"/>
            <w:vAlign w:val="center"/>
            <w:tcPrChange w:id="25" w:author="Matthews" w:date="2022-03-21T14:52:00Z">
              <w:tcPr>
                <w:tcW w:w="1250" w:type="pct"/>
                <w:vAlign w:val="center"/>
              </w:tcPr>
            </w:tcPrChange>
          </w:tcPr>
          <w:p w14:paraId="28E78361" w14:textId="452B2C50" w:rsidR="006267F5" w:rsidDel="009949ED" w:rsidRDefault="0004050B">
            <w:pPr>
              <w:jc w:val="right"/>
              <w:rPr>
                <w:del w:id="26" w:author="Matthews" w:date="2022-03-21T14:52:00Z"/>
                <w:rFonts w:eastAsia="Times New Roman"/>
              </w:rPr>
            </w:pPr>
            <w:del w:id="27" w:author="Matthews" w:date="2022-03-21T14:52:00Z">
              <w:r w:rsidDel="009949ED">
                <w:rPr>
                  <w:rFonts w:eastAsia="Times New Roman"/>
                </w:rPr>
                <w:delText>Signed:</w:delText>
              </w:r>
            </w:del>
          </w:p>
        </w:tc>
        <w:tc>
          <w:tcPr>
            <w:tcW w:w="99" w:type="pct"/>
            <w:vAlign w:val="center"/>
            <w:hideMark/>
            <w:tcPrChange w:id="28" w:author="Matthews" w:date="2022-03-21T14:52:00Z">
              <w:tcPr>
                <w:tcW w:w="100" w:type="pct"/>
                <w:vAlign w:val="center"/>
                <w:hideMark/>
              </w:tcPr>
            </w:tcPrChange>
          </w:tcPr>
          <w:p w14:paraId="54A7DCEE" w14:textId="243866A7" w:rsidR="006267F5" w:rsidDel="009949ED" w:rsidRDefault="0004050B">
            <w:pPr>
              <w:rPr>
                <w:del w:id="29" w:author="Matthews" w:date="2022-03-21T14:52:00Z"/>
                <w:rFonts w:eastAsia="Times New Roman"/>
              </w:rPr>
            </w:pPr>
            <w:del w:id="30" w:author="Matthews" w:date="2022-03-21T14:52:00Z">
              <w:r w:rsidDel="009949ED">
                <w:rPr>
                  <w:rFonts w:eastAsia="Times New Roman"/>
                </w:rPr>
                <w:delText> </w:delText>
              </w:r>
            </w:del>
          </w:p>
        </w:tc>
        <w:tc>
          <w:tcPr>
            <w:tcW w:w="3601" w:type="pct"/>
            <w:vAlign w:val="center"/>
            <w:hideMark/>
            <w:tcPrChange w:id="31" w:author="Matthews" w:date="2022-03-21T14:52:00Z">
              <w:tcPr>
                <w:tcW w:w="3650" w:type="pct"/>
                <w:vAlign w:val="center"/>
                <w:hideMark/>
              </w:tcPr>
            </w:tcPrChange>
          </w:tcPr>
          <w:p w14:paraId="46D3753F" w14:textId="43CA2DA2" w:rsidR="006267F5" w:rsidDel="009949ED" w:rsidRDefault="0004050B">
            <w:pPr>
              <w:rPr>
                <w:del w:id="32" w:author="Matthews" w:date="2022-03-21T14:52:00Z"/>
                <w:rFonts w:eastAsia="Times New Roman"/>
              </w:rPr>
            </w:pPr>
            <w:del w:id="33" w:author="Matthews" w:date="2022-03-21T14:52:00Z">
              <w:r w:rsidDel="009949ED">
                <w:rPr>
                  <w:rFonts w:eastAsia="Times New Roman"/>
                </w:rPr>
                <w:delText> </w:delText>
              </w:r>
            </w:del>
          </w:p>
        </w:tc>
      </w:tr>
      <w:tr w:rsidR="006267F5" w:rsidDel="009949ED" w14:paraId="4146B831" w14:textId="20E92E23" w:rsidTr="009949ED">
        <w:trPr>
          <w:tblCellSpacing w:w="15" w:type="dxa"/>
          <w:del w:id="34" w:author="Matthews" w:date="2022-03-21T14:53:00Z"/>
          <w:trPrChange w:id="35" w:author="Matthews" w:date="2022-03-21T14:52:00Z">
            <w:trPr>
              <w:tblCellSpacing w:w="15" w:type="dxa"/>
            </w:trPr>
          </w:trPrChange>
        </w:trPr>
        <w:tc>
          <w:tcPr>
            <w:tcW w:w="1234" w:type="pct"/>
            <w:vAlign w:val="center"/>
            <w:tcPrChange w:id="36" w:author="Matthews" w:date="2022-03-21T14:52:00Z">
              <w:tcPr>
                <w:tcW w:w="1250" w:type="pct"/>
                <w:vAlign w:val="center"/>
              </w:tcPr>
            </w:tcPrChange>
          </w:tcPr>
          <w:p w14:paraId="445ADF1D" w14:textId="54C6CB74" w:rsidR="006267F5" w:rsidDel="009949ED" w:rsidRDefault="0004050B">
            <w:pPr>
              <w:jc w:val="right"/>
              <w:rPr>
                <w:del w:id="37" w:author="Matthews" w:date="2022-03-21T14:53:00Z"/>
                <w:rFonts w:eastAsia="Times New Roman"/>
              </w:rPr>
            </w:pPr>
            <w:del w:id="38" w:author="Matthews" w:date="2022-03-21T14:52:00Z">
              <w:r w:rsidDel="009949ED">
                <w:rPr>
                  <w:rFonts w:eastAsia="Times New Roman"/>
                </w:rPr>
                <w:delText>Date:</w:delText>
              </w:r>
            </w:del>
          </w:p>
        </w:tc>
        <w:tc>
          <w:tcPr>
            <w:tcW w:w="99" w:type="pct"/>
            <w:vAlign w:val="center"/>
            <w:hideMark/>
            <w:tcPrChange w:id="39" w:author="Matthews" w:date="2022-03-21T14:52:00Z">
              <w:tcPr>
                <w:tcW w:w="100" w:type="pct"/>
                <w:vAlign w:val="center"/>
                <w:hideMark/>
              </w:tcPr>
            </w:tcPrChange>
          </w:tcPr>
          <w:p w14:paraId="6D2E427C" w14:textId="39B0AEB2" w:rsidR="006267F5" w:rsidDel="009949ED" w:rsidRDefault="0004050B">
            <w:pPr>
              <w:rPr>
                <w:del w:id="40" w:author="Matthews" w:date="2022-03-21T14:53:00Z"/>
                <w:rFonts w:eastAsia="Times New Roman"/>
              </w:rPr>
            </w:pPr>
            <w:del w:id="41" w:author="Matthews" w:date="2022-03-21T14:53:00Z">
              <w:r w:rsidDel="009949ED">
                <w:rPr>
                  <w:rFonts w:eastAsia="Times New Roman"/>
                </w:rPr>
                <w:delText> </w:delText>
              </w:r>
            </w:del>
          </w:p>
        </w:tc>
        <w:tc>
          <w:tcPr>
            <w:tcW w:w="3601" w:type="pct"/>
            <w:vAlign w:val="center"/>
            <w:hideMark/>
            <w:tcPrChange w:id="42" w:author="Matthews" w:date="2022-03-21T14:52:00Z">
              <w:tcPr>
                <w:tcW w:w="3650" w:type="pct"/>
                <w:vAlign w:val="center"/>
                <w:hideMark/>
              </w:tcPr>
            </w:tcPrChange>
          </w:tcPr>
          <w:p w14:paraId="22B97EEB" w14:textId="6194B4CE" w:rsidR="006267F5" w:rsidDel="009949ED" w:rsidRDefault="0004050B">
            <w:pPr>
              <w:rPr>
                <w:del w:id="43" w:author="Matthews" w:date="2022-03-21T14:53:00Z"/>
                <w:rFonts w:eastAsia="Times New Roman"/>
              </w:rPr>
            </w:pPr>
            <w:del w:id="44" w:author="Matthews" w:date="2022-03-21T14:53:00Z">
              <w:r w:rsidDel="009949ED">
                <w:rPr>
                  <w:rFonts w:eastAsia="Times New Roman"/>
                </w:rPr>
                <w:delText> </w:delText>
              </w:r>
            </w:del>
          </w:p>
        </w:tc>
      </w:tr>
    </w:tbl>
    <w:p w14:paraId="5114F9D4" w14:textId="6B312A3A" w:rsidR="0004050B" w:rsidRDefault="0004050B" w:rsidP="009949ED">
      <w:pPr>
        <w:rPr>
          <w:rFonts w:eastAsia="Times New Roman"/>
        </w:rPr>
        <w:pPrChange w:id="45" w:author="Matthews" w:date="2022-03-21T14:55:00Z">
          <w:pPr/>
        </w:pPrChange>
      </w:pPr>
      <w:bookmarkStart w:id="46" w:name="_GoBack"/>
      <w:bookmarkEnd w:id="46"/>
    </w:p>
    <w:sectPr w:rsidR="00040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s">
    <w15:presenceInfo w15:providerId="None" w15:userId="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13"/>
    <w:rsid w:val="0004050B"/>
    <w:rsid w:val="00186ECE"/>
    <w:rsid w:val="002141FC"/>
    <w:rsid w:val="002F5D1A"/>
    <w:rsid w:val="006267F5"/>
    <w:rsid w:val="009949ED"/>
    <w:rsid w:val="00AC4D2F"/>
    <w:rsid w:val="00EA79DD"/>
    <w:rsid w:val="00F42D7B"/>
    <w:rsid w:val="00FC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9EBB7"/>
  <w15:chartTrackingRefBased/>
  <w15:docId w15:val="{037EB3A4-282D-4DDF-9A2D-2B1ED7E5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Revision">
    <w:name w:val="Revision"/>
    <w:hidden/>
    <w:uiPriority w:val="99"/>
    <w:semiHidden/>
    <w:rsid w:val="00186EC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2022-03-21T14:56:00Z</dcterms:created>
  <dcterms:modified xsi:type="dcterms:W3CDTF">2022-03-21T14:56:00Z</dcterms:modified>
</cp:coreProperties>
</file>